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8D1" w:rsidRPr="00F978D1" w:rsidRDefault="00F978D1" w:rsidP="00275DC4">
      <w:pPr>
        <w:jc w:val="center"/>
        <w:rPr>
          <w:rFonts w:cstheme="minorHAnsi"/>
          <w:b/>
          <w:u w:val="single"/>
        </w:rPr>
      </w:pPr>
      <w:r w:rsidRPr="00F978D1">
        <w:rPr>
          <w:rFonts w:cstheme="minorHAnsi"/>
          <w:b/>
          <w:u w:val="single"/>
        </w:rPr>
        <w:t>CONCEPT NOTE</w:t>
      </w:r>
      <w:r w:rsidR="00275DC4">
        <w:rPr>
          <w:rFonts w:cstheme="minorHAnsi"/>
          <w:b/>
          <w:u w:val="single"/>
        </w:rPr>
        <w:t xml:space="preserve"> </w:t>
      </w:r>
      <w:proofErr w:type="gramStart"/>
      <w:r w:rsidR="00275DC4">
        <w:rPr>
          <w:rFonts w:cstheme="minorHAnsi"/>
          <w:b/>
          <w:u w:val="single"/>
        </w:rPr>
        <w:t>“ PARTICIPATORY</w:t>
      </w:r>
      <w:proofErr w:type="gramEnd"/>
      <w:r w:rsidR="00275DC4">
        <w:rPr>
          <w:rFonts w:cstheme="minorHAnsi"/>
          <w:b/>
          <w:u w:val="single"/>
        </w:rPr>
        <w:t xml:space="preserve"> MONITORING FOR ACCOUNTABILITY”</w:t>
      </w:r>
    </w:p>
    <w:p w:rsidR="00A510E0" w:rsidRPr="0013038E" w:rsidRDefault="00A510E0" w:rsidP="00275DC4">
      <w:pPr>
        <w:jc w:val="center"/>
        <w:rPr>
          <w:rFonts w:cstheme="minorHAnsi"/>
          <w:b/>
        </w:rPr>
      </w:pPr>
      <w:r w:rsidRPr="0013038E">
        <w:rPr>
          <w:rFonts w:cstheme="minorHAnsi"/>
          <w:b/>
        </w:rPr>
        <w:t>POST-2015 COUNTRY CONSULTATIONS</w:t>
      </w:r>
      <w:r w:rsidR="00AC2B84">
        <w:rPr>
          <w:rFonts w:cstheme="minorHAnsi"/>
          <w:b/>
        </w:rPr>
        <w:t>-</w:t>
      </w:r>
      <w:r w:rsidR="00642FC6">
        <w:rPr>
          <w:rFonts w:cstheme="minorHAnsi"/>
          <w:b/>
        </w:rPr>
        <w:t>SECOND PHASE</w:t>
      </w:r>
    </w:p>
    <w:tbl>
      <w:tblPr>
        <w:tblStyle w:val="TableGrid"/>
        <w:tblW w:w="0" w:type="auto"/>
        <w:tblLook w:val="04A0" w:firstRow="1" w:lastRow="0" w:firstColumn="1" w:lastColumn="0" w:noHBand="0" w:noVBand="1"/>
      </w:tblPr>
      <w:tblGrid>
        <w:gridCol w:w="2160"/>
        <w:gridCol w:w="2090"/>
        <w:gridCol w:w="808"/>
        <w:gridCol w:w="2819"/>
        <w:gridCol w:w="1699"/>
      </w:tblGrid>
      <w:tr w:rsidR="00257712" w:rsidRPr="0013038E" w:rsidTr="0052093B">
        <w:trPr>
          <w:trHeight w:val="350"/>
        </w:trPr>
        <w:tc>
          <w:tcPr>
            <w:tcW w:w="5058" w:type="dxa"/>
            <w:gridSpan w:val="3"/>
          </w:tcPr>
          <w:p w:rsidR="00F60092" w:rsidRPr="0013038E" w:rsidRDefault="00F60092" w:rsidP="00A510E0">
            <w:pPr>
              <w:rPr>
                <w:rFonts w:cstheme="minorHAnsi"/>
                <w:b/>
                <w:bCs/>
              </w:rPr>
            </w:pPr>
            <w:r w:rsidRPr="0013038E">
              <w:rPr>
                <w:rFonts w:cstheme="minorHAnsi"/>
                <w:b/>
                <w:bCs/>
              </w:rPr>
              <w:t>RC:</w:t>
            </w:r>
            <w:r w:rsidR="00513253" w:rsidRPr="0013038E">
              <w:rPr>
                <w:rFonts w:cstheme="minorHAnsi"/>
                <w:b/>
                <w:bCs/>
              </w:rPr>
              <w:t xml:space="preserve"> Ms. Zineb-</w:t>
            </w:r>
            <w:proofErr w:type="spellStart"/>
            <w:r w:rsidR="00513253" w:rsidRPr="0013038E">
              <w:rPr>
                <w:rFonts w:cstheme="minorHAnsi"/>
                <w:b/>
                <w:bCs/>
              </w:rPr>
              <w:t>Touimi</w:t>
            </w:r>
            <w:proofErr w:type="spellEnd"/>
            <w:r w:rsidR="00513253" w:rsidRPr="0013038E">
              <w:rPr>
                <w:rFonts w:cstheme="minorHAnsi"/>
                <w:b/>
                <w:bCs/>
              </w:rPr>
              <w:t xml:space="preserve"> </w:t>
            </w:r>
            <w:proofErr w:type="spellStart"/>
            <w:r w:rsidR="00513253" w:rsidRPr="0013038E">
              <w:rPr>
                <w:rFonts w:cstheme="minorHAnsi"/>
                <w:b/>
                <w:bCs/>
              </w:rPr>
              <w:t>Benjelloun</w:t>
            </w:r>
            <w:proofErr w:type="spellEnd"/>
          </w:p>
        </w:tc>
        <w:tc>
          <w:tcPr>
            <w:tcW w:w="4518" w:type="dxa"/>
            <w:gridSpan w:val="2"/>
          </w:tcPr>
          <w:p w:rsidR="00F60092" w:rsidRPr="0013038E" w:rsidRDefault="00F60092" w:rsidP="00A510E0">
            <w:pPr>
              <w:rPr>
                <w:rFonts w:cstheme="minorHAnsi"/>
                <w:b/>
                <w:bCs/>
              </w:rPr>
            </w:pPr>
            <w:r w:rsidRPr="0013038E">
              <w:rPr>
                <w:rFonts w:cstheme="minorHAnsi"/>
                <w:b/>
                <w:bCs/>
              </w:rPr>
              <w:t>RCO Focal Point:</w:t>
            </w:r>
            <w:r w:rsidR="0052093B" w:rsidRPr="0013038E">
              <w:rPr>
                <w:rFonts w:cstheme="minorHAnsi"/>
                <w:b/>
                <w:bCs/>
              </w:rPr>
              <w:t xml:space="preserve"> Fioralba Shkodra </w:t>
            </w:r>
          </w:p>
        </w:tc>
      </w:tr>
      <w:tr w:rsidR="00257712" w:rsidRPr="0013038E" w:rsidTr="0052093B">
        <w:tc>
          <w:tcPr>
            <w:tcW w:w="5058" w:type="dxa"/>
            <w:gridSpan w:val="3"/>
          </w:tcPr>
          <w:p w:rsidR="00F60092" w:rsidRPr="0013038E" w:rsidRDefault="00F60092" w:rsidP="00A510E0">
            <w:pPr>
              <w:rPr>
                <w:rFonts w:cstheme="minorHAnsi"/>
                <w:b/>
                <w:bCs/>
              </w:rPr>
            </w:pPr>
            <w:r w:rsidRPr="0013038E">
              <w:rPr>
                <w:rFonts w:cstheme="minorHAnsi"/>
                <w:b/>
                <w:bCs/>
              </w:rPr>
              <w:t>E-mail:</w:t>
            </w:r>
            <w:r w:rsidR="00513253" w:rsidRPr="0013038E">
              <w:rPr>
                <w:rFonts w:cstheme="minorHAnsi"/>
              </w:rPr>
              <w:t xml:space="preserve"> Z.Touimi-Benjelloun@one.un.org</w:t>
            </w:r>
          </w:p>
        </w:tc>
        <w:tc>
          <w:tcPr>
            <w:tcW w:w="4518" w:type="dxa"/>
            <w:gridSpan w:val="2"/>
          </w:tcPr>
          <w:p w:rsidR="00F60092" w:rsidRPr="0013038E" w:rsidRDefault="0052093B" w:rsidP="0052093B">
            <w:pPr>
              <w:rPr>
                <w:rFonts w:cstheme="minorHAnsi"/>
                <w:b/>
                <w:bCs/>
              </w:rPr>
            </w:pPr>
            <w:r w:rsidRPr="0013038E">
              <w:rPr>
                <w:rFonts w:cstheme="minorHAnsi"/>
                <w:b/>
                <w:bCs/>
              </w:rPr>
              <w:t>E-mail:</w:t>
            </w:r>
            <w:r w:rsidRPr="0013038E">
              <w:rPr>
                <w:rFonts w:cstheme="minorHAnsi"/>
                <w:bCs/>
              </w:rPr>
              <w:t>Fioralba.Shkodra@one.un.org</w:t>
            </w:r>
          </w:p>
        </w:tc>
      </w:tr>
      <w:tr w:rsidR="00257712" w:rsidRPr="0013038E" w:rsidTr="0052093B">
        <w:tc>
          <w:tcPr>
            <w:tcW w:w="5058" w:type="dxa"/>
            <w:gridSpan w:val="3"/>
          </w:tcPr>
          <w:p w:rsidR="00F60092" w:rsidRPr="0013038E" w:rsidRDefault="00F60092" w:rsidP="00A510E0">
            <w:pPr>
              <w:rPr>
                <w:rFonts w:cstheme="minorHAnsi"/>
                <w:b/>
                <w:bCs/>
              </w:rPr>
            </w:pPr>
            <w:r w:rsidRPr="0013038E">
              <w:rPr>
                <w:rFonts w:cstheme="minorHAnsi"/>
                <w:b/>
                <w:bCs/>
              </w:rPr>
              <w:t>Tel:</w:t>
            </w:r>
            <w:r w:rsidR="001650E7" w:rsidRPr="0013038E">
              <w:rPr>
                <w:rFonts w:cstheme="minorHAnsi"/>
                <w:b/>
                <w:bCs/>
              </w:rPr>
              <w:t xml:space="preserve"> +355 42 276610</w:t>
            </w:r>
          </w:p>
        </w:tc>
        <w:tc>
          <w:tcPr>
            <w:tcW w:w="4518" w:type="dxa"/>
            <w:gridSpan w:val="2"/>
          </w:tcPr>
          <w:p w:rsidR="00F60092" w:rsidRPr="0013038E" w:rsidRDefault="00F60092" w:rsidP="00A510E0">
            <w:pPr>
              <w:rPr>
                <w:rFonts w:cstheme="minorHAnsi"/>
                <w:b/>
                <w:bCs/>
              </w:rPr>
            </w:pPr>
            <w:r w:rsidRPr="0013038E">
              <w:rPr>
                <w:rFonts w:cstheme="minorHAnsi"/>
                <w:b/>
                <w:bCs/>
              </w:rPr>
              <w:t>Tel:</w:t>
            </w:r>
          </w:p>
        </w:tc>
      </w:tr>
      <w:tr w:rsidR="00257712" w:rsidRPr="0013038E" w:rsidTr="00EF725D">
        <w:tc>
          <w:tcPr>
            <w:tcW w:w="9576" w:type="dxa"/>
            <w:gridSpan w:val="5"/>
          </w:tcPr>
          <w:p w:rsidR="005E104D" w:rsidRDefault="005E104D" w:rsidP="00A510E0">
            <w:pPr>
              <w:rPr>
                <w:rFonts w:cstheme="minorHAnsi"/>
                <w:b/>
                <w:bCs/>
                <w:u w:val="single"/>
              </w:rPr>
            </w:pPr>
          </w:p>
          <w:p w:rsidR="00F60092" w:rsidRPr="004A2FC2" w:rsidRDefault="00F60092" w:rsidP="00A510E0">
            <w:pPr>
              <w:rPr>
                <w:rFonts w:cstheme="minorHAnsi"/>
                <w:b/>
                <w:bCs/>
                <w:u w:val="single"/>
              </w:rPr>
            </w:pPr>
            <w:r w:rsidRPr="004A2FC2">
              <w:rPr>
                <w:rFonts w:cstheme="minorHAnsi"/>
                <w:b/>
                <w:bCs/>
                <w:u w:val="single"/>
              </w:rPr>
              <w:t>Overview</w:t>
            </w:r>
            <w:r w:rsidR="001650E7" w:rsidRPr="004A2FC2">
              <w:rPr>
                <w:rFonts w:cstheme="minorHAnsi"/>
                <w:b/>
                <w:bCs/>
                <w:u w:val="single"/>
              </w:rPr>
              <w:t>:</w:t>
            </w:r>
          </w:p>
          <w:p w:rsidR="00275DC4" w:rsidRDefault="00275DC4" w:rsidP="00606BAB">
            <w:pPr>
              <w:spacing w:line="276" w:lineRule="auto"/>
              <w:jc w:val="both"/>
              <w:rPr>
                <w:rFonts w:cstheme="minorHAnsi"/>
              </w:rPr>
            </w:pPr>
          </w:p>
          <w:p w:rsidR="00AC2B84" w:rsidRPr="00606BAB" w:rsidRDefault="00AC2B84" w:rsidP="00606BAB">
            <w:pPr>
              <w:spacing w:line="276" w:lineRule="auto"/>
              <w:jc w:val="both"/>
              <w:rPr>
                <w:rFonts w:cstheme="minorHAnsi"/>
              </w:rPr>
            </w:pPr>
            <w:r w:rsidRPr="00606BAB">
              <w:rPr>
                <w:rFonts w:cstheme="minorHAnsi"/>
              </w:rPr>
              <w:t>The first phase of the Post-2015 Development Agenda was focused on the “Future Albanians Want”</w:t>
            </w:r>
            <w:r w:rsidRPr="00606BAB">
              <w:rPr>
                <w:rFonts w:cstheme="minorHAnsi"/>
                <w:b/>
              </w:rPr>
              <w:t xml:space="preserve">. </w:t>
            </w:r>
            <w:r w:rsidR="00741400" w:rsidRPr="00606BAB">
              <w:rPr>
                <w:rFonts w:cstheme="minorHAnsi"/>
              </w:rPr>
              <w:t xml:space="preserve">The Future </w:t>
            </w:r>
            <w:r w:rsidRPr="00606BAB">
              <w:rPr>
                <w:rFonts w:cstheme="minorHAnsi"/>
              </w:rPr>
              <w:t>Albanians</w:t>
            </w:r>
            <w:r w:rsidR="00741400" w:rsidRPr="00606BAB">
              <w:rPr>
                <w:rFonts w:cstheme="minorHAnsi"/>
              </w:rPr>
              <w:t xml:space="preserve"> Want initiative </w:t>
            </w:r>
            <w:r w:rsidRPr="00606BAB">
              <w:rPr>
                <w:rFonts w:cstheme="minorHAnsi"/>
              </w:rPr>
              <w:t>was</w:t>
            </w:r>
            <w:r w:rsidR="00741400" w:rsidRPr="00606BAB">
              <w:rPr>
                <w:rFonts w:cstheme="minorHAnsi"/>
              </w:rPr>
              <w:t xml:space="preserve"> an attempt to elevate the voice of the citizen</w:t>
            </w:r>
            <w:r w:rsidR="00D9299E" w:rsidRPr="00606BAB">
              <w:rPr>
                <w:rFonts w:cstheme="minorHAnsi"/>
              </w:rPr>
              <w:t>s</w:t>
            </w:r>
            <w:r w:rsidR="00741400" w:rsidRPr="00606BAB">
              <w:rPr>
                <w:rFonts w:cstheme="minorHAnsi"/>
              </w:rPr>
              <w:t xml:space="preserve"> (colloquially “the man, woman on the street” to an inter-governmental, international level in the context of setting the international development agenda to succeed the MDGs</w:t>
            </w:r>
            <w:r w:rsidR="00210083">
              <w:rPr>
                <w:rFonts w:cstheme="minorHAnsi"/>
              </w:rPr>
              <w:t xml:space="preserve">. </w:t>
            </w:r>
            <w:r w:rsidRPr="00606BAB">
              <w:rPr>
                <w:rFonts w:cstheme="minorHAnsi"/>
              </w:rPr>
              <w:t>More than 5,000 Albanians actively participated in the consultations</w:t>
            </w:r>
            <w:r w:rsidR="004A3876" w:rsidRPr="00606BAB">
              <w:rPr>
                <w:rFonts w:cstheme="minorHAnsi"/>
              </w:rPr>
              <w:t xml:space="preserve"> </w:t>
            </w:r>
            <w:r w:rsidRPr="00606BAB">
              <w:rPr>
                <w:rFonts w:cstheme="minorHAnsi"/>
              </w:rPr>
              <w:t>around the following topics: social inequalities, youth employment, and environmental sustainability. Youth participants had a strong say in the consultations (Young people under 25 represented 65% of the total).</w:t>
            </w:r>
          </w:p>
          <w:p w:rsidR="00AC2B84" w:rsidRPr="00606BAB" w:rsidRDefault="00AC2B84" w:rsidP="00606BAB">
            <w:pPr>
              <w:spacing w:line="276" w:lineRule="auto"/>
              <w:jc w:val="both"/>
              <w:rPr>
                <w:rFonts w:cstheme="minorHAnsi"/>
              </w:rPr>
            </w:pPr>
          </w:p>
          <w:p w:rsidR="008F6F42" w:rsidRPr="00606BAB" w:rsidRDefault="008F6F42" w:rsidP="00606BAB">
            <w:pPr>
              <w:spacing w:line="276" w:lineRule="auto"/>
              <w:jc w:val="both"/>
              <w:rPr>
                <w:rFonts w:cstheme="minorHAnsi"/>
              </w:rPr>
            </w:pPr>
            <w:r w:rsidRPr="00606BAB">
              <w:rPr>
                <w:rFonts w:cstheme="minorHAnsi"/>
              </w:rPr>
              <w:t xml:space="preserve">During the consultations, people not only expressed their views on the future they want in the next decade or so, for them it </w:t>
            </w:r>
            <w:r w:rsidR="004A3876" w:rsidRPr="00606BAB">
              <w:rPr>
                <w:rFonts w:cstheme="minorHAnsi"/>
              </w:rPr>
              <w:t>is</w:t>
            </w:r>
            <w:r w:rsidRPr="00606BAB">
              <w:rPr>
                <w:rFonts w:cstheme="minorHAnsi"/>
              </w:rPr>
              <w:t xml:space="preserve"> important to have access </w:t>
            </w:r>
            <w:r w:rsidR="008B3114">
              <w:rPr>
                <w:rFonts w:cstheme="minorHAnsi"/>
              </w:rPr>
              <w:t>to</w:t>
            </w:r>
            <w:r w:rsidRPr="00606BAB">
              <w:rPr>
                <w:rFonts w:cstheme="minorHAnsi"/>
              </w:rPr>
              <w:t xml:space="preserve"> improved service delivery at the national and local level. </w:t>
            </w:r>
            <w:r w:rsidR="004A3876" w:rsidRPr="00606BAB">
              <w:rPr>
                <w:rFonts w:cstheme="minorHAnsi"/>
              </w:rPr>
              <w:t xml:space="preserve">Therefore, participation and collaboration between the state and the citizens was considered as key </w:t>
            </w:r>
            <w:r w:rsidR="008B3114">
              <w:rPr>
                <w:rFonts w:cstheme="minorHAnsi"/>
              </w:rPr>
              <w:t>to</w:t>
            </w:r>
            <w:r w:rsidR="004A3876" w:rsidRPr="00606BAB">
              <w:rPr>
                <w:rFonts w:cstheme="minorHAnsi"/>
              </w:rPr>
              <w:t xml:space="preserve"> increasing state effectiveness.</w:t>
            </w:r>
          </w:p>
          <w:p w:rsidR="00AC2B84" w:rsidRPr="00606BAB" w:rsidRDefault="00AC2B84" w:rsidP="00606BAB">
            <w:pPr>
              <w:spacing w:line="276" w:lineRule="auto"/>
              <w:jc w:val="both"/>
              <w:rPr>
                <w:rFonts w:cstheme="minorHAnsi"/>
              </w:rPr>
            </w:pPr>
          </w:p>
          <w:p w:rsidR="008C6223" w:rsidRPr="00606BAB" w:rsidRDefault="009F68E6" w:rsidP="00606BAB">
            <w:pPr>
              <w:spacing w:line="276" w:lineRule="auto"/>
              <w:jc w:val="both"/>
              <w:rPr>
                <w:rFonts w:cstheme="minorHAnsi"/>
              </w:rPr>
            </w:pPr>
            <w:r w:rsidRPr="00606BAB">
              <w:rPr>
                <w:rFonts w:cstheme="minorHAnsi"/>
              </w:rPr>
              <w:t xml:space="preserve">Over the past two decades in Albania, much of the governance agenda was focused on building institutions that are capable and responsive to citizens, and which can in turn develop and implement policies </w:t>
            </w:r>
            <w:r w:rsidR="004A3876" w:rsidRPr="00606BAB">
              <w:rPr>
                <w:rFonts w:cstheme="minorHAnsi"/>
              </w:rPr>
              <w:t xml:space="preserve">for protecting human rights, </w:t>
            </w:r>
            <w:r w:rsidR="008C6223" w:rsidRPr="00606BAB">
              <w:rPr>
                <w:rFonts w:cstheme="minorHAnsi"/>
              </w:rPr>
              <w:t xml:space="preserve">deepen democracy and </w:t>
            </w:r>
            <w:r w:rsidR="004513F4" w:rsidRPr="00606BAB">
              <w:rPr>
                <w:rFonts w:cstheme="minorHAnsi"/>
              </w:rPr>
              <w:t>establish</w:t>
            </w:r>
            <w:r w:rsidR="00FD5D8E">
              <w:rPr>
                <w:rFonts w:cstheme="minorHAnsi"/>
              </w:rPr>
              <w:t xml:space="preserve"> </w:t>
            </w:r>
            <w:r w:rsidR="008C6223" w:rsidRPr="00606BAB">
              <w:rPr>
                <w:rFonts w:cstheme="minorHAnsi"/>
              </w:rPr>
              <w:t xml:space="preserve">a functioning economy. </w:t>
            </w:r>
          </w:p>
          <w:p w:rsidR="009F68E6" w:rsidRPr="00606BAB" w:rsidRDefault="004A3876" w:rsidP="00606BAB">
            <w:pPr>
              <w:spacing w:line="276" w:lineRule="auto"/>
              <w:jc w:val="both"/>
              <w:rPr>
                <w:rFonts w:cstheme="minorHAnsi"/>
              </w:rPr>
            </w:pPr>
            <w:r w:rsidRPr="00606BAB">
              <w:rPr>
                <w:rFonts w:cstheme="minorHAnsi"/>
              </w:rPr>
              <w:t xml:space="preserve"> </w:t>
            </w:r>
          </w:p>
          <w:p w:rsidR="0036605F" w:rsidRPr="00606BAB" w:rsidRDefault="0036605F" w:rsidP="00606BAB">
            <w:pPr>
              <w:spacing w:line="276" w:lineRule="auto"/>
              <w:jc w:val="both"/>
              <w:rPr>
                <w:rFonts w:cstheme="minorHAnsi"/>
              </w:rPr>
            </w:pPr>
            <w:r w:rsidRPr="00606BAB">
              <w:rPr>
                <w:rFonts w:cstheme="minorHAnsi"/>
              </w:rPr>
              <w:t>What lacks in these attempts,</w:t>
            </w:r>
            <w:r w:rsidR="0064395F" w:rsidRPr="00606BAB">
              <w:rPr>
                <w:rFonts w:cstheme="minorHAnsi"/>
              </w:rPr>
              <w:t xml:space="preserve"> </w:t>
            </w:r>
            <w:r w:rsidRPr="00606BAB">
              <w:rPr>
                <w:rFonts w:cstheme="minorHAnsi"/>
              </w:rPr>
              <w:t xml:space="preserve">is the citizen engagement to responsive governance. Most of the </w:t>
            </w:r>
            <w:proofErr w:type="spellStart"/>
            <w:r w:rsidRPr="00606BAB">
              <w:rPr>
                <w:rFonts w:cstheme="minorHAnsi"/>
              </w:rPr>
              <w:t>programmes</w:t>
            </w:r>
            <w:proofErr w:type="spellEnd"/>
            <w:r w:rsidRPr="00606BAB">
              <w:rPr>
                <w:rFonts w:cstheme="minorHAnsi"/>
              </w:rPr>
              <w:t xml:space="preserve"> at different levels (especially at local level) </w:t>
            </w:r>
            <w:r w:rsidR="003B0FC4" w:rsidRPr="00606BAB">
              <w:rPr>
                <w:rFonts w:cstheme="minorHAnsi"/>
              </w:rPr>
              <w:t>have not</w:t>
            </w:r>
            <w:r w:rsidRPr="00606BAB">
              <w:rPr>
                <w:rFonts w:cstheme="minorHAnsi"/>
              </w:rPr>
              <w:t xml:space="preserve"> succeed</w:t>
            </w:r>
            <w:r w:rsidR="003B0FC4" w:rsidRPr="00606BAB">
              <w:rPr>
                <w:rFonts w:cstheme="minorHAnsi"/>
              </w:rPr>
              <w:t>ed</w:t>
            </w:r>
            <w:r w:rsidRPr="00606BAB">
              <w:rPr>
                <w:rFonts w:cstheme="minorHAnsi"/>
              </w:rPr>
              <w:t xml:space="preserve"> to recognize the potential of citizen</w:t>
            </w:r>
            <w:r w:rsidR="00D9299E" w:rsidRPr="00606BAB">
              <w:rPr>
                <w:rFonts w:cstheme="minorHAnsi"/>
              </w:rPr>
              <w:t>s’</w:t>
            </w:r>
            <w:r w:rsidRPr="00606BAB">
              <w:rPr>
                <w:rFonts w:cstheme="minorHAnsi"/>
              </w:rPr>
              <w:t xml:space="preserve"> involvement in </w:t>
            </w:r>
            <w:r w:rsidR="0064395F" w:rsidRPr="00606BAB">
              <w:rPr>
                <w:rFonts w:cstheme="minorHAnsi"/>
              </w:rPr>
              <w:t>shap</w:t>
            </w:r>
            <w:r w:rsidR="003B0FC4" w:rsidRPr="00606BAB">
              <w:rPr>
                <w:rFonts w:cstheme="minorHAnsi"/>
              </w:rPr>
              <w:t>ing the governance outcomes</w:t>
            </w:r>
            <w:r w:rsidR="00D9299E" w:rsidRPr="00606BAB">
              <w:rPr>
                <w:rFonts w:cstheme="minorHAnsi"/>
              </w:rPr>
              <w:t>.</w:t>
            </w:r>
          </w:p>
          <w:p w:rsidR="002D4F34" w:rsidRPr="00606BAB" w:rsidRDefault="002D4F34" w:rsidP="00606BAB">
            <w:pPr>
              <w:spacing w:line="276" w:lineRule="auto"/>
              <w:jc w:val="both"/>
              <w:rPr>
                <w:rFonts w:cstheme="minorHAnsi"/>
              </w:rPr>
            </w:pPr>
          </w:p>
          <w:p w:rsidR="008C2C34" w:rsidRPr="00606BAB" w:rsidRDefault="003B0FC4" w:rsidP="00606BAB">
            <w:pPr>
              <w:spacing w:line="276" w:lineRule="auto"/>
              <w:jc w:val="both"/>
              <w:rPr>
                <w:i/>
                <w:color w:val="000000"/>
              </w:rPr>
            </w:pPr>
            <w:r w:rsidRPr="00606BAB">
              <w:rPr>
                <w:color w:val="000000"/>
              </w:rPr>
              <w:t xml:space="preserve">As per definition, </w:t>
            </w:r>
            <w:r w:rsidR="008C2C34" w:rsidRPr="00606BAB">
              <w:rPr>
                <w:i/>
                <w:color w:val="000000"/>
              </w:rPr>
              <w:t xml:space="preserve">a citizen is a </w:t>
            </w:r>
            <w:hyperlink r:id="rId9" w:history="1">
              <w:r w:rsidR="008C2C34" w:rsidRPr="00606BAB">
                <w:rPr>
                  <w:rStyle w:val="Hyperlink"/>
                  <w:i/>
                </w:rPr>
                <w:t>p</w:t>
              </w:r>
            </w:hyperlink>
            <w:r w:rsidR="008C2C34" w:rsidRPr="00606BAB">
              <w:rPr>
                <w:i/>
                <w:color w:val="000000"/>
              </w:rPr>
              <w:t>erson</w:t>
            </w:r>
            <w:r w:rsidRPr="00606BAB">
              <w:rPr>
                <w:i/>
                <w:color w:val="000000"/>
              </w:rPr>
              <w:t xml:space="preserve"> who is </w:t>
            </w:r>
            <w:hyperlink r:id="rId10" w:history="1">
              <w:r w:rsidRPr="00606BAB">
                <w:rPr>
                  <w:rStyle w:val="Hyperlink"/>
                  <w:i/>
                </w:rPr>
                <w:t>entitled</w:t>
              </w:r>
            </w:hyperlink>
            <w:r w:rsidRPr="00606BAB">
              <w:rPr>
                <w:i/>
                <w:color w:val="000000"/>
              </w:rPr>
              <w:t xml:space="preserve"> to enjoy all the </w:t>
            </w:r>
            <w:hyperlink r:id="rId11" w:history="1">
              <w:r w:rsidRPr="00606BAB">
                <w:rPr>
                  <w:rStyle w:val="Hyperlink"/>
                  <w:i/>
                </w:rPr>
                <w:t>legal rights</w:t>
              </w:r>
            </w:hyperlink>
            <w:r w:rsidRPr="00606BAB">
              <w:rPr>
                <w:i/>
                <w:color w:val="000000"/>
              </w:rPr>
              <w:t xml:space="preserve"> and </w:t>
            </w:r>
            <w:hyperlink r:id="rId12" w:history="1">
              <w:r w:rsidRPr="00606BAB">
                <w:rPr>
                  <w:rStyle w:val="Hyperlink"/>
                  <w:i/>
                </w:rPr>
                <w:t>privileges</w:t>
              </w:r>
            </w:hyperlink>
            <w:r w:rsidRPr="00606BAB">
              <w:rPr>
                <w:i/>
                <w:color w:val="000000"/>
              </w:rPr>
              <w:t xml:space="preserve"> </w:t>
            </w:r>
            <w:hyperlink r:id="rId13" w:history="1">
              <w:r w:rsidRPr="00606BAB">
                <w:rPr>
                  <w:rStyle w:val="Hyperlink"/>
                  <w:i/>
                </w:rPr>
                <w:t>granted</w:t>
              </w:r>
            </w:hyperlink>
            <w:r w:rsidRPr="00606BAB">
              <w:rPr>
                <w:i/>
                <w:color w:val="000000"/>
              </w:rPr>
              <w:t xml:space="preserve"> by a state to the people comprising its </w:t>
            </w:r>
            <w:hyperlink r:id="rId14" w:history="1">
              <w:r w:rsidRPr="00606BAB">
                <w:rPr>
                  <w:rStyle w:val="Hyperlink"/>
                  <w:i/>
                </w:rPr>
                <w:t>constituency</w:t>
              </w:r>
            </w:hyperlink>
            <w:r w:rsidRPr="00606BAB">
              <w:rPr>
                <w:i/>
                <w:color w:val="000000"/>
              </w:rPr>
              <w:t xml:space="preserve">, and is obligated to obey its </w:t>
            </w:r>
            <w:hyperlink r:id="rId15" w:history="1">
              <w:r w:rsidRPr="00606BAB">
                <w:rPr>
                  <w:rStyle w:val="Hyperlink"/>
                  <w:i/>
                </w:rPr>
                <w:t>laws</w:t>
              </w:r>
            </w:hyperlink>
            <w:r w:rsidRPr="00606BAB">
              <w:rPr>
                <w:i/>
                <w:color w:val="000000"/>
              </w:rPr>
              <w:t xml:space="preserve"> and to fulfill his or </w:t>
            </w:r>
            <w:hyperlink r:id="rId16" w:history="1">
              <w:r w:rsidRPr="00606BAB">
                <w:rPr>
                  <w:rStyle w:val="Hyperlink"/>
                  <w:i/>
                </w:rPr>
                <w:t>duties</w:t>
              </w:r>
            </w:hyperlink>
            <w:r w:rsidRPr="00606BAB">
              <w:rPr>
                <w:i/>
                <w:color w:val="000000"/>
              </w:rPr>
              <w:t xml:space="preserve"> as </w:t>
            </w:r>
            <w:hyperlink r:id="rId17" w:history="1">
              <w:r w:rsidRPr="00606BAB">
                <w:rPr>
                  <w:rStyle w:val="Hyperlink"/>
                  <w:i/>
                </w:rPr>
                <w:t>called</w:t>
              </w:r>
            </w:hyperlink>
            <w:r w:rsidRPr="00606BAB">
              <w:rPr>
                <w:i/>
                <w:color w:val="000000"/>
              </w:rPr>
              <w:t xml:space="preserve"> upon.</w:t>
            </w:r>
          </w:p>
          <w:p w:rsidR="008C2C34" w:rsidRPr="00606BAB" w:rsidRDefault="003B0FC4" w:rsidP="00606BAB">
            <w:pPr>
              <w:spacing w:line="276" w:lineRule="auto"/>
              <w:jc w:val="both"/>
              <w:rPr>
                <w:color w:val="000000"/>
              </w:rPr>
            </w:pPr>
            <w:r w:rsidRPr="00606BAB">
              <w:rPr>
                <w:color w:val="000000"/>
              </w:rPr>
              <w:br/>
            </w:r>
            <w:r w:rsidR="008C2C34" w:rsidRPr="00606BAB">
              <w:rPr>
                <w:color w:val="000000"/>
              </w:rPr>
              <w:t>This means, that the citizens should be put at the center of the state-building processes, rather th</w:t>
            </w:r>
            <w:r w:rsidR="00D9299E" w:rsidRPr="00606BAB">
              <w:rPr>
                <w:color w:val="000000"/>
              </w:rPr>
              <w:t>a</w:t>
            </w:r>
            <w:r w:rsidR="008C2C34" w:rsidRPr="00606BAB">
              <w:rPr>
                <w:color w:val="000000"/>
              </w:rPr>
              <w:t>n keeping them aside and perceiving them as having passive roles.</w:t>
            </w:r>
          </w:p>
          <w:p w:rsidR="008C2C34" w:rsidRPr="00606BAB" w:rsidRDefault="008C2C34" w:rsidP="00606BAB">
            <w:pPr>
              <w:spacing w:line="276" w:lineRule="auto"/>
              <w:jc w:val="both"/>
              <w:rPr>
                <w:color w:val="000000"/>
              </w:rPr>
            </w:pPr>
          </w:p>
          <w:p w:rsidR="008C2C34" w:rsidRDefault="008C2C34" w:rsidP="00606BAB">
            <w:pPr>
              <w:spacing w:line="276" w:lineRule="auto"/>
              <w:jc w:val="both"/>
              <w:rPr>
                <w:color w:val="000000"/>
              </w:rPr>
            </w:pPr>
            <w:r w:rsidRPr="00606BAB">
              <w:rPr>
                <w:color w:val="000000"/>
              </w:rPr>
              <w:t>In this context, the global initi</w:t>
            </w:r>
            <w:r w:rsidR="00947D57">
              <w:rPr>
                <w:color w:val="000000"/>
              </w:rPr>
              <w:t>ative</w:t>
            </w:r>
            <w:r w:rsidR="00D9299E" w:rsidRPr="00606BAB">
              <w:rPr>
                <w:color w:val="000000"/>
              </w:rPr>
              <w:t xml:space="preserve"> </w:t>
            </w:r>
            <w:r w:rsidRPr="00606BAB">
              <w:rPr>
                <w:color w:val="000000"/>
              </w:rPr>
              <w:t xml:space="preserve">to support participatory monitoring </w:t>
            </w:r>
            <w:r w:rsidR="00D85EDB">
              <w:rPr>
                <w:color w:val="000000"/>
              </w:rPr>
              <w:t>for</w:t>
            </w:r>
            <w:r w:rsidRPr="00606BAB">
              <w:rPr>
                <w:color w:val="000000"/>
              </w:rPr>
              <w:t xml:space="preserve"> accountability as a central feature of the new development </w:t>
            </w:r>
            <w:proofErr w:type="gramStart"/>
            <w:r w:rsidRPr="00606BAB">
              <w:rPr>
                <w:color w:val="000000"/>
              </w:rPr>
              <w:t>agenda,</w:t>
            </w:r>
            <w:proofErr w:type="gramEnd"/>
            <w:r w:rsidRPr="00606BAB">
              <w:rPr>
                <w:color w:val="000000"/>
              </w:rPr>
              <w:t xml:space="preserve"> was considered</w:t>
            </w:r>
            <w:r w:rsidR="00652BA7" w:rsidRPr="00606BAB">
              <w:rPr>
                <w:color w:val="000000"/>
              </w:rPr>
              <w:t xml:space="preserve"> an </w:t>
            </w:r>
            <w:r w:rsidRPr="00606BAB">
              <w:rPr>
                <w:color w:val="000000"/>
              </w:rPr>
              <w:t>important theme to convene the national dialogues in the second phase of the consultations. Th</w:t>
            </w:r>
            <w:r w:rsidR="00B32B32" w:rsidRPr="00606BAB">
              <w:rPr>
                <w:color w:val="000000"/>
              </w:rPr>
              <w:t>e</w:t>
            </w:r>
            <w:r w:rsidRPr="00606BAB">
              <w:rPr>
                <w:color w:val="000000"/>
              </w:rPr>
              <w:t xml:space="preserve"> consultations will help to:</w:t>
            </w:r>
          </w:p>
          <w:p w:rsidR="005E104D" w:rsidRPr="00606BAB" w:rsidRDefault="005E104D" w:rsidP="00606BAB">
            <w:pPr>
              <w:spacing w:line="276" w:lineRule="auto"/>
              <w:jc w:val="both"/>
              <w:rPr>
                <w:color w:val="000000"/>
              </w:rPr>
            </w:pPr>
          </w:p>
          <w:p w:rsidR="00B32B32" w:rsidRPr="00606BAB" w:rsidRDefault="00B32B32" w:rsidP="00606BAB">
            <w:pPr>
              <w:spacing w:line="276" w:lineRule="auto"/>
              <w:jc w:val="both"/>
              <w:rPr>
                <w:color w:val="000000"/>
              </w:rPr>
            </w:pPr>
          </w:p>
          <w:p w:rsidR="00B32B32" w:rsidRDefault="00B32B32" w:rsidP="00606BAB">
            <w:pPr>
              <w:spacing w:line="276" w:lineRule="auto"/>
              <w:jc w:val="both"/>
              <w:rPr>
                <w:color w:val="000000"/>
              </w:rPr>
            </w:pPr>
            <w:r w:rsidRPr="00606BAB">
              <w:rPr>
                <w:color w:val="000000"/>
              </w:rPr>
              <w:t xml:space="preserve">- </w:t>
            </w:r>
            <w:r w:rsidR="004513F4" w:rsidRPr="00606BAB">
              <w:rPr>
                <w:color w:val="000000"/>
              </w:rPr>
              <w:t xml:space="preserve"> S</w:t>
            </w:r>
            <w:r w:rsidRPr="00606BAB">
              <w:rPr>
                <w:color w:val="000000"/>
              </w:rPr>
              <w:t xml:space="preserve">howcase how more accountable, transparent, responsive </w:t>
            </w:r>
            <w:r w:rsidR="00652BA7" w:rsidRPr="00606BAB">
              <w:rPr>
                <w:color w:val="000000"/>
              </w:rPr>
              <w:t>governance</w:t>
            </w:r>
            <w:r w:rsidRPr="00606BAB">
              <w:rPr>
                <w:color w:val="000000"/>
              </w:rPr>
              <w:t xml:space="preserve"> is being pursued at the national and local level</w:t>
            </w:r>
            <w:r w:rsidR="004513F4" w:rsidRPr="00606BAB">
              <w:rPr>
                <w:color w:val="000000"/>
              </w:rPr>
              <w:t xml:space="preserve"> </w:t>
            </w:r>
            <w:r w:rsidR="00947D57" w:rsidRPr="00606BAB">
              <w:rPr>
                <w:color w:val="000000"/>
              </w:rPr>
              <w:t xml:space="preserve">using </w:t>
            </w:r>
            <w:r w:rsidRPr="00606BAB">
              <w:rPr>
                <w:color w:val="000000"/>
              </w:rPr>
              <w:t xml:space="preserve">either institutional or </w:t>
            </w:r>
            <w:r w:rsidR="00351429">
              <w:rPr>
                <w:color w:val="000000"/>
              </w:rPr>
              <w:t>non-</w:t>
            </w:r>
            <w:r w:rsidR="00CE2170">
              <w:rPr>
                <w:color w:val="000000"/>
              </w:rPr>
              <w:t>government</w:t>
            </w:r>
            <w:r w:rsidR="00947D57">
              <w:rPr>
                <w:color w:val="000000"/>
              </w:rPr>
              <w:t>al</w:t>
            </w:r>
            <w:r w:rsidRPr="00606BAB">
              <w:rPr>
                <w:color w:val="000000"/>
              </w:rPr>
              <w:t xml:space="preserve"> participatory monitoring mechanisms/tools.</w:t>
            </w:r>
          </w:p>
          <w:p w:rsidR="005E104D" w:rsidRPr="00606BAB" w:rsidRDefault="005E104D" w:rsidP="00606BAB">
            <w:pPr>
              <w:spacing w:line="276" w:lineRule="auto"/>
              <w:jc w:val="both"/>
              <w:rPr>
                <w:color w:val="000000"/>
              </w:rPr>
            </w:pPr>
          </w:p>
          <w:p w:rsidR="008C2C34" w:rsidRPr="00606BAB" w:rsidRDefault="004513F4" w:rsidP="00606BAB">
            <w:pPr>
              <w:spacing w:line="276" w:lineRule="auto"/>
              <w:jc w:val="both"/>
              <w:rPr>
                <w:color w:val="000000"/>
              </w:rPr>
            </w:pPr>
            <w:r w:rsidRPr="00606BAB">
              <w:rPr>
                <w:color w:val="000000"/>
              </w:rPr>
              <w:t>- E</w:t>
            </w:r>
            <w:r w:rsidR="00B32B32" w:rsidRPr="00606BAB">
              <w:rPr>
                <w:color w:val="000000"/>
              </w:rPr>
              <w:t>xplore how participation and empowerment can improve accountability in the Post-2015 development agenda</w:t>
            </w:r>
            <w:r w:rsidRPr="00606BAB">
              <w:rPr>
                <w:color w:val="000000"/>
              </w:rPr>
              <w:t>.</w:t>
            </w:r>
          </w:p>
          <w:p w:rsidR="0036605F" w:rsidRPr="00606BAB" w:rsidRDefault="0036605F" w:rsidP="00606BAB">
            <w:pPr>
              <w:spacing w:line="276" w:lineRule="auto"/>
              <w:jc w:val="both"/>
              <w:rPr>
                <w:color w:val="000000"/>
              </w:rPr>
            </w:pPr>
          </w:p>
          <w:p w:rsidR="009F68E6" w:rsidRPr="00606BAB" w:rsidRDefault="00B32B32" w:rsidP="00606BAB">
            <w:pPr>
              <w:spacing w:line="276" w:lineRule="auto"/>
              <w:jc w:val="both"/>
              <w:rPr>
                <w:rFonts w:cstheme="minorHAnsi"/>
              </w:rPr>
            </w:pPr>
            <w:r w:rsidRPr="00606BAB">
              <w:rPr>
                <w:rFonts w:cstheme="minorHAnsi"/>
              </w:rPr>
              <w:t>The following experiences will be used to achieve the above mentioned objective</w:t>
            </w:r>
            <w:r w:rsidR="004513F4" w:rsidRPr="00606BAB">
              <w:rPr>
                <w:rFonts w:cstheme="minorHAnsi"/>
              </w:rPr>
              <w:t>s</w:t>
            </w:r>
            <w:r w:rsidRPr="00606BAB">
              <w:rPr>
                <w:rFonts w:cstheme="minorHAnsi"/>
              </w:rPr>
              <w:t xml:space="preserve">, </w:t>
            </w:r>
            <w:r w:rsidR="008B3114">
              <w:rPr>
                <w:rFonts w:cstheme="minorHAnsi"/>
              </w:rPr>
              <w:t>foc</w:t>
            </w:r>
            <w:r w:rsidR="005E104D">
              <w:rPr>
                <w:rFonts w:cstheme="minorHAnsi"/>
              </w:rPr>
              <w:t>us</w:t>
            </w:r>
            <w:r w:rsidR="008B3114">
              <w:rPr>
                <w:rFonts w:cstheme="minorHAnsi"/>
              </w:rPr>
              <w:t>ing</w:t>
            </w:r>
            <w:r w:rsidRPr="00606BAB">
              <w:rPr>
                <w:rFonts w:cstheme="minorHAnsi"/>
              </w:rPr>
              <w:t xml:space="preserve"> on the relations and interaction between the state and citizens. </w:t>
            </w:r>
          </w:p>
          <w:p w:rsidR="00652BA7" w:rsidRPr="00606BAB" w:rsidRDefault="00652BA7" w:rsidP="00606BAB">
            <w:pPr>
              <w:spacing w:line="276" w:lineRule="auto"/>
              <w:jc w:val="both"/>
              <w:rPr>
                <w:rFonts w:cstheme="minorHAnsi"/>
              </w:rPr>
            </w:pPr>
          </w:p>
          <w:p w:rsidR="00652BA7" w:rsidRPr="00606BAB" w:rsidRDefault="00652BA7" w:rsidP="00606BAB">
            <w:pPr>
              <w:spacing w:line="276" w:lineRule="auto"/>
              <w:jc w:val="both"/>
              <w:rPr>
                <w:rFonts w:cstheme="minorHAnsi"/>
                <w:b/>
              </w:rPr>
            </w:pPr>
            <w:r w:rsidRPr="00606BAB">
              <w:rPr>
                <w:rFonts w:cstheme="minorHAnsi"/>
                <w:b/>
              </w:rPr>
              <w:t>1. Community Based Scorecards (CBS)</w:t>
            </w:r>
            <w:r w:rsidR="00F00CC5" w:rsidRPr="00606BAB">
              <w:rPr>
                <w:rFonts w:cstheme="minorHAnsi"/>
                <w:b/>
              </w:rPr>
              <w:t xml:space="preserve"> (</w:t>
            </w:r>
            <w:r w:rsidR="00F40ABC">
              <w:rPr>
                <w:rFonts w:cstheme="minorHAnsi"/>
                <w:b/>
              </w:rPr>
              <w:t>l</w:t>
            </w:r>
            <w:r w:rsidR="00F00CC5" w:rsidRPr="00606BAB">
              <w:rPr>
                <w:rFonts w:cstheme="minorHAnsi"/>
                <w:b/>
              </w:rPr>
              <w:t>ed by UNWOMEN)</w:t>
            </w:r>
          </w:p>
          <w:p w:rsidR="00652BA7" w:rsidRPr="00606BAB" w:rsidRDefault="00652BA7" w:rsidP="00606BAB">
            <w:pPr>
              <w:spacing w:line="276" w:lineRule="auto"/>
              <w:jc w:val="both"/>
              <w:rPr>
                <w:rFonts w:cstheme="minorHAnsi"/>
              </w:rPr>
            </w:pPr>
          </w:p>
          <w:p w:rsidR="00947D57" w:rsidRDefault="00652BA7" w:rsidP="00606BAB">
            <w:pPr>
              <w:spacing w:line="276" w:lineRule="auto"/>
              <w:jc w:val="both"/>
              <w:rPr>
                <w:rFonts w:cstheme="minorHAnsi"/>
              </w:rPr>
            </w:pPr>
            <w:r w:rsidRPr="00606BAB">
              <w:rPr>
                <w:rFonts w:cstheme="minorHAnsi"/>
              </w:rPr>
              <w:t>As a hybrid technique of social audit, community monitoring</w:t>
            </w:r>
            <w:r w:rsidR="00F00CC5" w:rsidRPr="00606BAB">
              <w:rPr>
                <w:rFonts w:cstheme="minorHAnsi"/>
              </w:rPr>
              <w:t xml:space="preserve"> </w:t>
            </w:r>
            <w:r w:rsidRPr="00606BAB">
              <w:rPr>
                <w:rFonts w:cstheme="minorHAnsi"/>
              </w:rPr>
              <w:t>and citizen report cards</w:t>
            </w:r>
            <w:r w:rsidR="004513F4" w:rsidRPr="00606BAB">
              <w:rPr>
                <w:rFonts w:cstheme="minorHAnsi"/>
              </w:rPr>
              <w:t xml:space="preserve"> (</w:t>
            </w:r>
            <w:r w:rsidRPr="00606BAB">
              <w:rPr>
                <w:rFonts w:cstheme="minorHAnsi"/>
              </w:rPr>
              <w:t>CBS</w:t>
            </w:r>
            <w:r w:rsidR="004513F4" w:rsidRPr="00606BAB">
              <w:rPr>
                <w:rFonts w:cstheme="minorHAnsi"/>
              </w:rPr>
              <w:t>)</w:t>
            </w:r>
            <w:r w:rsidRPr="00606BAB">
              <w:rPr>
                <w:rFonts w:cstheme="minorHAnsi"/>
              </w:rPr>
              <w:t xml:space="preserve"> was used to ex</w:t>
            </w:r>
            <w:r w:rsidR="004513F4" w:rsidRPr="00606BAB">
              <w:rPr>
                <w:rFonts w:cstheme="minorHAnsi"/>
              </w:rPr>
              <w:t xml:space="preserve">tract </w:t>
            </w:r>
            <w:r w:rsidRPr="00606BAB">
              <w:rPr>
                <w:rFonts w:cstheme="minorHAnsi"/>
              </w:rPr>
              <w:t xml:space="preserve">social, political and public accountability and elicit responsiveness initially from the political parties’ candidates at the local level and then from the elected and local authorities. </w:t>
            </w:r>
            <w:r w:rsidR="001507E2" w:rsidRPr="00606BAB">
              <w:rPr>
                <w:rFonts w:cstheme="minorHAnsi"/>
              </w:rPr>
              <w:t xml:space="preserve">In partnership with 14 NGOs, the implementation of CBS began in October 2010 with the objective to use the local elections of May 2011 as a platform to raise issues and public debate on gender equality and women empowerment. </w:t>
            </w:r>
            <w:r w:rsidRPr="00606BAB">
              <w:rPr>
                <w:rFonts w:cstheme="minorHAnsi"/>
              </w:rPr>
              <w:t xml:space="preserve">CBS was implemented in seven </w:t>
            </w:r>
            <w:r w:rsidR="001507E2" w:rsidRPr="00606BAB">
              <w:rPr>
                <w:rFonts w:cstheme="minorHAnsi"/>
              </w:rPr>
              <w:t>regions</w:t>
            </w:r>
            <w:r w:rsidR="00947D57">
              <w:rPr>
                <w:rFonts w:cstheme="minorHAnsi"/>
              </w:rPr>
              <w:t xml:space="preserve"> </w:t>
            </w:r>
            <w:r w:rsidR="00947D57" w:rsidRPr="00947D57">
              <w:rPr>
                <w:rFonts w:cstheme="minorHAnsi"/>
              </w:rPr>
              <w:t>and helped more gender sensitive electoral platforms.</w:t>
            </w:r>
            <w:r w:rsidR="00947D57">
              <w:rPr>
                <w:rFonts w:cstheme="minorHAnsi"/>
              </w:rPr>
              <w:t xml:space="preserve"> </w:t>
            </w:r>
            <w:r w:rsidR="00947D57" w:rsidRPr="00947D57">
              <w:rPr>
                <w:rFonts w:cstheme="minorHAnsi"/>
              </w:rPr>
              <w:t>In 2012, the network of NGOs continued to work with elected local officials to establish mechanisms of dialogue between women groups and local authorities on the basis of CBS priorities and scoring to advocate for and monitor commitment to the gender equality in local planning and budgeting.</w:t>
            </w:r>
          </w:p>
          <w:p w:rsidR="00947D57" w:rsidRDefault="00947D57" w:rsidP="00606BAB">
            <w:pPr>
              <w:spacing w:line="276" w:lineRule="auto"/>
              <w:jc w:val="both"/>
              <w:rPr>
                <w:rFonts w:cstheme="minorHAnsi"/>
              </w:rPr>
            </w:pPr>
          </w:p>
          <w:p w:rsidR="00652BA7" w:rsidRPr="00606BAB" w:rsidRDefault="00652BA7" w:rsidP="00606BAB">
            <w:pPr>
              <w:spacing w:line="276" w:lineRule="auto"/>
              <w:jc w:val="both"/>
              <w:rPr>
                <w:rFonts w:cstheme="minorHAnsi"/>
              </w:rPr>
            </w:pPr>
            <w:r w:rsidRPr="00606BAB">
              <w:rPr>
                <w:rFonts w:cstheme="minorHAnsi"/>
              </w:rPr>
              <w:t>Through the support of CSOs, women’s groups (i) had a voice in what could and should be provided beyond the basics (ii) voiced their opinions/points of view on the electoral platforms of political candidates and quality and efficiency of the public services (iii) monitored the fulfillment of the tasks/commitments of the political parties’ candidates and elected local authorities (iv) identified main priorities and needs they want the local government to invest and use the budgets for (v) advocated with local authorities and decision makers to implement the priorities, (vi) established frequent forums of dialogue with local authorities on obligatory regulations for inclusion of public participation mechanisms, such as CBS, in their agendas.</w:t>
            </w:r>
          </w:p>
          <w:p w:rsidR="001507E2" w:rsidRPr="00606BAB" w:rsidRDefault="001507E2" w:rsidP="00606BAB">
            <w:pPr>
              <w:spacing w:line="276" w:lineRule="auto"/>
              <w:jc w:val="both"/>
              <w:rPr>
                <w:rFonts w:cstheme="minorHAnsi"/>
              </w:rPr>
            </w:pPr>
          </w:p>
          <w:p w:rsidR="00652BA7" w:rsidRDefault="00652BA7" w:rsidP="00606BAB">
            <w:pPr>
              <w:spacing w:line="276" w:lineRule="auto"/>
              <w:jc w:val="both"/>
              <w:rPr>
                <w:ins w:id="0" w:author="Fioralba Shkodra" w:date="2014-04-11T11:14:00Z"/>
                <w:rFonts w:cstheme="minorHAnsi"/>
              </w:rPr>
            </w:pPr>
            <w:r w:rsidRPr="00606BAB">
              <w:rPr>
                <w:rFonts w:cstheme="minorHAnsi"/>
              </w:rPr>
              <w:t>Thus, the process strengthened the citizens’ voice, promoted their participation in local decision-making and, in particular, created real possibilities for a broader participation of the underrepresented groups, like women and girls, ensuring gender sensitive feedback on the identification of priorities; evaluation of the quality of delivered public services and monitoring of commitments. The CBS process helped local authorities to (i) better understand the needs and priorities of the community, and its special groups, in particular, (ii) better channel the available resources, in keeping with the needs and priorities of communities, (iii) enhancing their capacities, governing transparency and enabling them to improve the quality and efficiency of the services provided to the community.</w:t>
            </w:r>
            <w:r w:rsidR="001507E2" w:rsidRPr="00606BAB">
              <w:rPr>
                <w:rFonts w:cstheme="minorHAnsi"/>
              </w:rPr>
              <w:t xml:space="preserve"> </w:t>
            </w:r>
            <w:r w:rsidRPr="00606BAB">
              <w:rPr>
                <w:rFonts w:cstheme="minorHAnsi"/>
              </w:rPr>
              <w:t xml:space="preserve">Overall CBS supports development of </w:t>
            </w:r>
            <w:r w:rsidRPr="00606BAB">
              <w:rPr>
                <w:rFonts w:cstheme="minorHAnsi"/>
              </w:rPr>
              <w:lastRenderedPageBreak/>
              <w:t>participatory democracy through systemic monitoring of local authorities’ and service providers’ performance and increased transparency and accountability of local governance in addressing women needs and priorities.</w:t>
            </w:r>
          </w:p>
          <w:p w:rsidR="00C74B0E" w:rsidRDefault="00C74B0E" w:rsidP="00606BAB">
            <w:pPr>
              <w:spacing w:line="276" w:lineRule="auto"/>
              <w:jc w:val="both"/>
              <w:rPr>
                <w:ins w:id="1" w:author="Fioralba Shkodra" w:date="2014-04-11T11:14:00Z"/>
                <w:rFonts w:cstheme="minorHAnsi"/>
              </w:rPr>
            </w:pPr>
          </w:p>
          <w:p w:rsidR="001507E2" w:rsidRPr="00606BAB" w:rsidRDefault="001507E2" w:rsidP="00606BAB">
            <w:pPr>
              <w:autoSpaceDE w:val="0"/>
              <w:autoSpaceDN w:val="0"/>
              <w:adjustRightInd w:val="0"/>
              <w:spacing w:line="276" w:lineRule="auto"/>
              <w:jc w:val="both"/>
              <w:rPr>
                <w:b/>
                <w:color w:val="000000"/>
                <w:lang w:eastAsia="ja-JP"/>
              </w:rPr>
            </w:pPr>
            <w:r w:rsidRPr="00606BAB">
              <w:rPr>
                <w:b/>
                <w:color w:val="000000"/>
                <w:lang w:eastAsia="ja-JP"/>
              </w:rPr>
              <w:t xml:space="preserve">2. Albanian National Referral Mechanism for Identification and Assistance of Victims of Trafficking and its Task force – </w:t>
            </w:r>
            <w:r w:rsidR="00F00CC5" w:rsidRPr="00606BAB">
              <w:rPr>
                <w:b/>
                <w:color w:val="000000"/>
                <w:lang w:eastAsia="ja-JP"/>
              </w:rPr>
              <w:t xml:space="preserve">( </w:t>
            </w:r>
            <w:r w:rsidR="00F40ABC">
              <w:rPr>
                <w:b/>
                <w:color w:val="000000"/>
                <w:lang w:eastAsia="ja-JP"/>
              </w:rPr>
              <w:t>l</w:t>
            </w:r>
            <w:r w:rsidR="00F00CC5" w:rsidRPr="00606BAB">
              <w:rPr>
                <w:b/>
                <w:color w:val="000000"/>
                <w:lang w:eastAsia="ja-JP"/>
              </w:rPr>
              <w:t>ed by IOM)</w:t>
            </w:r>
          </w:p>
          <w:p w:rsidR="001507E2" w:rsidRPr="00606BAB" w:rsidRDefault="001507E2" w:rsidP="00606BAB">
            <w:pPr>
              <w:autoSpaceDE w:val="0"/>
              <w:autoSpaceDN w:val="0"/>
              <w:adjustRightInd w:val="0"/>
              <w:spacing w:line="276" w:lineRule="auto"/>
              <w:jc w:val="both"/>
              <w:rPr>
                <w:b/>
                <w:color w:val="000000"/>
                <w:lang w:eastAsia="ja-JP"/>
              </w:rPr>
            </w:pPr>
          </w:p>
          <w:p w:rsidR="001507E2" w:rsidRPr="00606BAB" w:rsidRDefault="001507E2" w:rsidP="00606BAB">
            <w:pPr>
              <w:tabs>
                <w:tab w:val="left" w:pos="2127"/>
              </w:tabs>
              <w:autoSpaceDE w:val="0"/>
              <w:autoSpaceDN w:val="0"/>
              <w:spacing w:line="276" w:lineRule="auto"/>
              <w:jc w:val="both"/>
              <w:rPr>
                <w:color w:val="000000"/>
              </w:rPr>
            </w:pPr>
            <w:r w:rsidRPr="00606BAB">
              <w:rPr>
                <w:color w:val="000000"/>
              </w:rPr>
              <w:t>Combating Trafficking in Persons has always been one of the priorities of the Government of Albania.  The issue of human trafficking is one of the most terrible crimes of our time, targeting the most vulnerable people of our societies. In order to effectively respond to this crime there is a need for a comprehensive approach and the only way to address trafficking in persons is to work at the same time on prevention, prosecution of traffickers, and protection and assistance to victims and this comprehensive approach can only work if actors from many different sectors work together</w:t>
            </w:r>
          </w:p>
          <w:p w:rsidR="001507E2" w:rsidRPr="00606BAB" w:rsidRDefault="001507E2" w:rsidP="00606BAB">
            <w:pPr>
              <w:tabs>
                <w:tab w:val="left" w:pos="2127"/>
              </w:tabs>
              <w:autoSpaceDE w:val="0"/>
              <w:autoSpaceDN w:val="0"/>
              <w:spacing w:line="276" w:lineRule="auto"/>
              <w:jc w:val="both"/>
              <w:rPr>
                <w:color w:val="000000"/>
              </w:rPr>
            </w:pPr>
          </w:p>
          <w:p w:rsidR="001507E2" w:rsidRPr="00606BAB" w:rsidRDefault="001507E2" w:rsidP="00606BAB">
            <w:pPr>
              <w:tabs>
                <w:tab w:val="left" w:pos="2127"/>
              </w:tabs>
              <w:autoSpaceDE w:val="0"/>
              <w:autoSpaceDN w:val="0"/>
              <w:spacing w:line="276" w:lineRule="auto"/>
              <w:jc w:val="both"/>
              <w:rPr>
                <w:color w:val="000000"/>
              </w:rPr>
            </w:pPr>
            <w:r w:rsidRPr="00606BAB">
              <w:rPr>
                <w:color w:val="000000"/>
              </w:rPr>
              <w:t>Currently, Albania is a source country for men, women, and children subjected to sex trafficking and forced labor. Albanian victims are subjected to sex trafficking within Albania and in Greece, Italy, Macedonia, Kosovo, Belgium, Netherlands, Germany, Switzerland, Ireland, and the United Kingdom. Many women are subjected to trafficking after accepting offers of employment in waitressing, bartending, dancing, or singing in neighboring countries, specifically in Kosovo, Greece, and Macedonia. Albanian children are subject to begging and other forms of compelled labor. Some Albanian girls are subjected to sex trafficking or forced labor following arranged marriages</w:t>
            </w:r>
            <w:r w:rsidR="00401BC7">
              <w:rPr>
                <w:rStyle w:val="FootnoteReference"/>
                <w:color w:val="000000"/>
              </w:rPr>
              <w:footnoteReference w:id="1"/>
            </w:r>
            <w:r w:rsidRPr="00606BAB">
              <w:rPr>
                <w:color w:val="000000"/>
              </w:rPr>
              <w:t xml:space="preserve">” </w:t>
            </w:r>
          </w:p>
          <w:p w:rsidR="001507E2" w:rsidRPr="00606BAB" w:rsidRDefault="001507E2" w:rsidP="00606BAB">
            <w:pPr>
              <w:tabs>
                <w:tab w:val="left" w:pos="2127"/>
              </w:tabs>
              <w:autoSpaceDE w:val="0"/>
              <w:autoSpaceDN w:val="0"/>
              <w:spacing w:line="276" w:lineRule="auto"/>
              <w:jc w:val="both"/>
              <w:rPr>
                <w:color w:val="000000"/>
              </w:rPr>
            </w:pPr>
          </w:p>
          <w:p w:rsidR="00F37572" w:rsidRPr="00606BAB" w:rsidRDefault="00677921" w:rsidP="00606BAB">
            <w:pPr>
              <w:spacing w:line="276" w:lineRule="auto"/>
              <w:jc w:val="both"/>
              <w:rPr>
                <w:rFonts w:cstheme="minorHAnsi"/>
              </w:rPr>
            </w:pPr>
            <w:r w:rsidRPr="00606BAB">
              <w:rPr>
                <w:rFonts w:cstheme="minorHAnsi"/>
              </w:rPr>
              <w:t xml:space="preserve">During the years, the stakeholders working in the area of anti-trafficking identified the need to have a coordination mechanism in place to enhance coordination and improve quick assistance to the victims of </w:t>
            </w:r>
            <w:r w:rsidR="004513F4" w:rsidRPr="00606BAB">
              <w:rPr>
                <w:rFonts w:cstheme="minorHAnsi"/>
              </w:rPr>
              <w:t>t</w:t>
            </w:r>
            <w:r w:rsidRPr="00606BAB">
              <w:rPr>
                <w:rFonts w:cstheme="minorHAnsi"/>
              </w:rPr>
              <w:t>rafficking</w:t>
            </w:r>
            <w:r w:rsidR="00D14502">
              <w:rPr>
                <w:rFonts w:cstheme="minorHAnsi"/>
              </w:rPr>
              <w:t xml:space="preserve"> (VOT)</w:t>
            </w:r>
            <w:r w:rsidRPr="00606BAB">
              <w:rPr>
                <w:rFonts w:cstheme="minorHAnsi"/>
              </w:rPr>
              <w:t>. For this purpose, in 200</w:t>
            </w:r>
            <w:r w:rsidR="00401BC7">
              <w:rPr>
                <w:rFonts w:cstheme="minorHAnsi"/>
              </w:rPr>
              <w:t>5</w:t>
            </w:r>
            <w:r w:rsidR="004513F4" w:rsidRPr="00606BAB">
              <w:rPr>
                <w:rFonts w:cstheme="minorHAnsi"/>
              </w:rPr>
              <w:t>,</w:t>
            </w:r>
            <w:r w:rsidRPr="00606BAB">
              <w:rPr>
                <w:rFonts w:cstheme="minorHAnsi"/>
              </w:rPr>
              <w:t xml:space="preserve"> was established the National Referral Mechanism for the V</w:t>
            </w:r>
            <w:r w:rsidR="00D14502">
              <w:rPr>
                <w:rFonts w:cstheme="minorHAnsi"/>
              </w:rPr>
              <w:t>O</w:t>
            </w:r>
            <w:r w:rsidRPr="00606BAB">
              <w:rPr>
                <w:rFonts w:cstheme="minorHAnsi"/>
              </w:rPr>
              <w:t>T</w:t>
            </w:r>
            <w:r w:rsidR="004513F4" w:rsidRPr="00606BAB">
              <w:rPr>
                <w:rFonts w:cstheme="minorHAnsi"/>
              </w:rPr>
              <w:t>s</w:t>
            </w:r>
            <w:r w:rsidRPr="00606BAB">
              <w:rPr>
                <w:rFonts w:cstheme="minorHAnsi"/>
              </w:rPr>
              <w:t xml:space="preserve">. It coordinates the identification, return, reception, referral to assistance and reintegration of the VOTs or potential VOTs. </w:t>
            </w:r>
            <w:r w:rsidR="00F00CC5" w:rsidRPr="00606BAB">
              <w:rPr>
                <w:rFonts w:cstheme="minorHAnsi"/>
              </w:rPr>
              <w:t xml:space="preserve">In order to take into account current challenges for a better functioning of this mechanism, and the need to involve more actors </w:t>
            </w:r>
            <w:r w:rsidR="00CD77F4" w:rsidRPr="00606BAB">
              <w:rPr>
                <w:rFonts w:cstheme="minorHAnsi"/>
              </w:rPr>
              <w:t xml:space="preserve">that </w:t>
            </w:r>
            <w:r w:rsidR="00F00CC5" w:rsidRPr="00606BAB">
              <w:rPr>
                <w:rFonts w:cstheme="minorHAnsi"/>
              </w:rPr>
              <w:t xml:space="preserve">work in the area, </w:t>
            </w:r>
            <w:r w:rsidR="00CD77F4" w:rsidRPr="00606BAB">
              <w:rPr>
                <w:rFonts w:cstheme="minorHAnsi"/>
              </w:rPr>
              <w:t xml:space="preserve"> the </w:t>
            </w:r>
            <w:r w:rsidR="00F37572" w:rsidRPr="00606BAB">
              <w:rPr>
                <w:rFonts w:cstheme="minorHAnsi"/>
              </w:rPr>
              <w:t>Cooperation Agreement to Establish a National Referral Mechanism for the Enhanced Identification and Assistance of Victims of Trafficking between Ministry of Labor and Social Affairs, Ministry of Interior, Ministry of Foreign Affairs, Ministry of Health, Ministry of Education and Science, General Prosecutors Office, 4 shelters, IOM, World Vision and ARSIS NGO– was singed on 15 June 2012</w:t>
            </w:r>
            <w:r w:rsidR="004513F4" w:rsidRPr="00606BAB">
              <w:rPr>
                <w:rFonts w:cstheme="minorHAnsi"/>
              </w:rPr>
              <w:t>.</w:t>
            </w:r>
          </w:p>
          <w:p w:rsidR="00F37572" w:rsidRPr="00606BAB" w:rsidRDefault="00F37572" w:rsidP="00606BAB">
            <w:pPr>
              <w:spacing w:line="276" w:lineRule="auto"/>
              <w:jc w:val="both"/>
              <w:rPr>
                <w:rFonts w:cstheme="minorHAnsi"/>
              </w:rPr>
            </w:pPr>
          </w:p>
          <w:p w:rsidR="00677921" w:rsidRPr="00606BAB" w:rsidRDefault="00F37572" w:rsidP="00606BAB">
            <w:pPr>
              <w:spacing w:line="276" w:lineRule="auto"/>
              <w:jc w:val="both"/>
              <w:rPr>
                <w:rFonts w:cstheme="minorHAnsi"/>
              </w:rPr>
            </w:pPr>
            <w:r w:rsidRPr="00606BAB">
              <w:rPr>
                <w:rFonts w:cstheme="minorHAnsi"/>
              </w:rPr>
              <w:t xml:space="preserve">In November 2013, the Task Force under the leadership of the </w:t>
            </w:r>
            <w:r w:rsidR="00D14502">
              <w:rPr>
                <w:rFonts w:cstheme="minorHAnsi"/>
              </w:rPr>
              <w:t xml:space="preserve">newly appointed </w:t>
            </w:r>
            <w:r w:rsidRPr="00606BAB">
              <w:rPr>
                <w:rFonts w:cstheme="minorHAnsi"/>
              </w:rPr>
              <w:t xml:space="preserve">National Coordinator for Combating Trafficking in Persons (Deputy Minister of Interior) has been created </w:t>
            </w:r>
            <w:r w:rsidR="00677921" w:rsidRPr="00606BAB">
              <w:rPr>
                <w:rFonts w:cstheme="minorHAnsi"/>
              </w:rPr>
              <w:t>to effectively ensure a participatory monitoring process of the agreement implementation by allowing all signatory members be part of it and know how the implementation process is going and take common informed decisions for improvement of the assistance provided to victims/potential victims of trafficking in Albani</w:t>
            </w:r>
            <w:r w:rsidRPr="00606BAB">
              <w:rPr>
                <w:rFonts w:cstheme="minorHAnsi"/>
              </w:rPr>
              <w:t xml:space="preserve">a. </w:t>
            </w:r>
          </w:p>
          <w:p w:rsidR="00CD77F4" w:rsidRPr="00606BAB" w:rsidRDefault="00CD77F4" w:rsidP="00606BAB">
            <w:pPr>
              <w:spacing w:line="276" w:lineRule="auto"/>
              <w:jc w:val="both"/>
              <w:rPr>
                <w:rFonts w:cstheme="minorHAnsi"/>
              </w:rPr>
            </w:pPr>
            <w:r w:rsidRPr="00606BAB">
              <w:rPr>
                <w:rFonts w:cstheme="minorHAnsi"/>
              </w:rPr>
              <w:t xml:space="preserve">This mechanism has proved to be successful </w:t>
            </w:r>
            <w:r w:rsidR="004A2FC2" w:rsidRPr="00606BAB">
              <w:rPr>
                <w:rFonts w:cstheme="minorHAnsi"/>
              </w:rPr>
              <w:t xml:space="preserve">because </w:t>
            </w:r>
            <w:r w:rsidRPr="00606BAB">
              <w:rPr>
                <w:rFonts w:cstheme="minorHAnsi"/>
              </w:rPr>
              <w:t xml:space="preserve">i) beneficiaries’ needs are addressed in a faster and more efficient way ii)resources are better used and mobilized in a shorter time iii)being at the technical </w:t>
            </w:r>
            <w:r w:rsidRPr="00606BAB">
              <w:rPr>
                <w:rFonts w:cstheme="minorHAnsi"/>
              </w:rPr>
              <w:lastRenderedPageBreak/>
              <w:t>level it provides quick solutions and addresses the concerns that members might have in a quicker way;</w:t>
            </w:r>
          </w:p>
          <w:p w:rsidR="00B32B32" w:rsidRPr="00606BAB" w:rsidRDefault="00CD77F4" w:rsidP="00606BAB">
            <w:pPr>
              <w:spacing w:line="276" w:lineRule="auto"/>
              <w:jc w:val="both"/>
              <w:rPr>
                <w:rFonts w:cstheme="minorHAnsi"/>
              </w:rPr>
            </w:pPr>
            <w:r w:rsidRPr="00606BAB">
              <w:rPr>
                <w:rFonts w:cstheme="minorHAnsi"/>
              </w:rPr>
              <w:t xml:space="preserve">iv) </w:t>
            </w:r>
            <w:r w:rsidR="00E058DF" w:rsidRPr="00606BAB">
              <w:rPr>
                <w:rFonts w:cstheme="minorHAnsi"/>
              </w:rPr>
              <w:t xml:space="preserve">meetings are organized </w:t>
            </w:r>
            <w:r w:rsidRPr="00606BAB">
              <w:rPr>
                <w:rFonts w:cstheme="minorHAnsi"/>
              </w:rPr>
              <w:t>regularly</w:t>
            </w:r>
            <w:r w:rsidR="00E058DF" w:rsidRPr="00606BAB">
              <w:rPr>
                <w:rFonts w:cstheme="minorHAnsi"/>
              </w:rPr>
              <w:t xml:space="preserve">, and </w:t>
            </w:r>
            <w:r w:rsidRPr="00606BAB">
              <w:rPr>
                <w:rFonts w:cstheme="minorHAnsi"/>
              </w:rPr>
              <w:t xml:space="preserve">all actors </w:t>
            </w:r>
            <w:r w:rsidR="00E058DF" w:rsidRPr="00606BAB">
              <w:rPr>
                <w:rFonts w:cstheme="minorHAnsi"/>
              </w:rPr>
              <w:t xml:space="preserve">are continuously </w:t>
            </w:r>
            <w:r w:rsidRPr="00606BAB">
              <w:rPr>
                <w:rFonts w:cstheme="minorHAnsi"/>
              </w:rPr>
              <w:t xml:space="preserve">updated on the situation in the country. </w:t>
            </w:r>
          </w:p>
          <w:p w:rsidR="00B32B32" w:rsidRPr="00606BAB" w:rsidRDefault="00B32B32" w:rsidP="00606BAB">
            <w:pPr>
              <w:spacing w:line="276" w:lineRule="auto"/>
              <w:jc w:val="both"/>
              <w:rPr>
                <w:rFonts w:cstheme="minorHAnsi"/>
                <w:b/>
              </w:rPr>
            </w:pPr>
          </w:p>
          <w:p w:rsidR="00B32B32" w:rsidRPr="00606BAB" w:rsidRDefault="00F37572" w:rsidP="00606BAB">
            <w:pPr>
              <w:spacing w:line="276" w:lineRule="auto"/>
              <w:jc w:val="both"/>
              <w:rPr>
                <w:rFonts w:cstheme="minorHAnsi"/>
                <w:b/>
              </w:rPr>
            </w:pPr>
            <w:r w:rsidRPr="00606BAB">
              <w:rPr>
                <w:rFonts w:cstheme="minorHAnsi"/>
                <w:b/>
              </w:rPr>
              <w:t>3. Child Protection Observatories</w:t>
            </w:r>
            <w:r w:rsidR="004E57B4" w:rsidRPr="00606BAB">
              <w:rPr>
                <w:rFonts w:cstheme="minorHAnsi"/>
                <w:b/>
              </w:rPr>
              <w:t xml:space="preserve"> ( </w:t>
            </w:r>
            <w:r w:rsidR="00F40ABC">
              <w:rPr>
                <w:rFonts w:cstheme="minorHAnsi"/>
                <w:b/>
              </w:rPr>
              <w:t>l</w:t>
            </w:r>
            <w:r w:rsidR="004E57B4" w:rsidRPr="00606BAB">
              <w:rPr>
                <w:rFonts w:cstheme="minorHAnsi"/>
                <w:b/>
              </w:rPr>
              <w:t>ed by UNICEF)</w:t>
            </w:r>
          </w:p>
          <w:p w:rsidR="00B32B32" w:rsidRPr="00606BAB" w:rsidRDefault="00B32B32" w:rsidP="00606BAB">
            <w:pPr>
              <w:spacing w:line="276" w:lineRule="auto"/>
              <w:jc w:val="both"/>
              <w:rPr>
                <w:rFonts w:cstheme="minorHAnsi"/>
              </w:rPr>
            </w:pPr>
          </w:p>
          <w:p w:rsidR="00D9299E" w:rsidRPr="00606BAB" w:rsidRDefault="00D9299E" w:rsidP="00606BAB">
            <w:pPr>
              <w:spacing w:line="276" w:lineRule="auto"/>
              <w:jc w:val="both"/>
              <w:rPr>
                <w:rFonts w:cstheme="minorHAnsi"/>
              </w:rPr>
            </w:pPr>
            <w:r w:rsidRPr="00606BAB">
              <w:rPr>
                <w:rFonts w:cstheme="minorHAnsi"/>
              </w:rPr>
              <w:t>The Child Right Observatory in Albania is a non-governmental entity established in 2009 as a civil society network intended to monitor the situation of children in the country.</w:t>
            </w:r>
          </w:p>
          <w:p w:rsidR="006E358E" w:rsidRPr="00606BAB" w:rsidRDefault="00D9299E" w:rsidP="00606BAB">
            <w:pPr>
              <w:spacing w:line="276" w:lineRule="auto"/>
              <w:jc w:val="both"/>
              <w:rPr>
                <w:rFonts w:cstheme="minorHAnsi"/>
              </w:rPr>
            </w:pPr>
            <w:r w:rsidRPr="00606BAB">
              <w:rPr>
                <w:rFonts w:cstheme="minorHAnsi"/>
              </w:rPr>
              <w:t>Through its representatives at the sub-national (regional) level and in collaboration with local government units in municipalities and communes, the CRO is collecting statistical information fr</w:t>
            </w:r>
            <w:r w:rsidR="006E358E" w:rsidRPr="00606BAB">
              <w:rPr>
                <w:rFonts w:cstheme="minorHAnsi"/>
              </w:rPr>
              <w:t>o</w:t>
            </w:r>
            <w:r w:rsidRPr="00606BAB">
              <w:rPr>
                <w:rFonts w:cstheme="minorHAnsi"/>
              </w:rPr>
              <w:t xml:space="preserve">m administrative records of health, education, social protection and other local authorities. Using the </w:t>
            </w:r>
            <w:proofErr w:type="spellStart"/>
            <w:r w:rsidRPr="00606BAB">
              <w:rPr>
                <w:rFonts w:cstheme="minorHAnsi"/>
              </w:rPr>
              <w:t>DevInfo</w:t>
            </w:r>
            <w:proofErr w:type="spellEnd"/>
            <w:r w:rsidRPr="00606BAB">
              <w:rPr>
                <w:rFonts w:cstheme="minorHAnsi"/>
              </w:rPr>
              <w:t xml:space="preserve"> software the wealth of statistical information is consolidated into a database accessible online at: </w:t>
            </w:r>
            <w:hyperlink r:id="rId18" w:history="1">
              <w:r w:rsidR="006E358E" w:rsidRPr="00606BAB">
                <w:rPr>
                  <w:rStyle w:val="Hyperlink"/>
                  <w:rFonts w:cstheme="minorHAnsi"/>
                  <w:color w:val="0070C0"/>
                </w:rPr>
                <w:t>http://www.observator.org.al/odf-map/</w:t>
              </w:r>
            </w:hyperlink>
            <w:r w:rsidR="006E358E" w:rsidRPr="00606BAB">
              <w:rPr>
                <w:rFonts w:cstheme="minorHAnsi"/>
                <w:color w:val="0070C0"/>
              </w:rPr>
              <w:t xml:space="preserve"> </w:t>
            </w:r>
            <w:r w:rsidRPr="00606BAB">
              <w:rPr>
                <w:rFonts w:cstheme="minorHAnsi"/>
              </w:rPr>
              <w:t>.</w:t>
            </w:r>
          </w:p>
          <w:p w:rsidR="00B932A9" w:rsidRPr="00606BAB" w:rsidRDefault="00B932A9" w:rsidP="00606BAB">
            <w:pPr>
              <w:spacing w:line="276" w:lineRule="auto"/>
              <w:jc w:val="both"/>
              <w:rPr>
                <w:rFonts w:cstheme="minorHAnsi"/>
              </w:rPr>
            </w:pPr>
          </w:p>
          <w:p w:rsidR="00D9299E" w:rsidRPr="00606BAB" w:rsidRDefault="00D9299E" w:rsidP="00606BAB">
            <w:pPr>
              <w:spacing w:line="276" w:lineRule="auto"/>
              <w:jc w:val="both"/>
              <w:rPr>
                <w:rFonts w:cstheme="minorHAnsi"/>
              </w:rPr>
            </w:pPr>
            <w:r w:rsidRPr="00606BAB">
              <w:rPr>
                <w:rFonts w:cstheme="minorHAnsi"/>
              </w:rPr>
              <w:t>So far, the CRO database has been a unique source of such disaggregated data: a user-friendly interface allows zooming into the specifics of Albania’s 374 municipalities and communes. Using this data complemented by survey-generated evidence, the CRO has been producing situation reports and contributed to action plans for children developed at the national and regional levels. In 2013 it produced the first comprehensive report on various dimensions of child poverty and deprivation in Albania.</w:t>
            </w:r>
          </w:p>
          <w:p w:rsidR="00B932A9" w:rsidRPr="00606BAB" w:rsidRDefault="00B932A9" w:rsidP="00606BAB">
            <w:pPr>
              <w:spacing w:line="276" w:lineRule="auto"/>
              <w:jc w:val="both"/>
              <w:rPr>
                <w:rFonts w:cstheme="minorHAnsi"/>
              </w:rPr>
            </w:pPr>
          </w:p>
          <w:p w:rsidR="00D9299E" w:rsidRPr="00606BAB" w:rsidRDefault="00D9299E" w:rsidP="00606BAB">
            <w:pPr>
              <w:spacing w:line="276" w:lineRule="auto"/>
              <w:jc w:val="both"/>
              <w:rPr>
                <w:rFonts w:cstheme="minorHAnsi"/>
              </w:rPr>
            </w:pPr>
            <w:r w:rsidRPr="00606BAB">
              <w:rPr>
                <w:rFonts w:cstheme="minorHAnsi"/>
              </w:rPr>
              <w:t>An important spill-off of the CROs’ strong presence on the ground has been their ability to advocate with government authorities for enhanced local measures to address the needs of children and families, especially from vulnerable backgrounds. Lately, the CRO has been among the leaders behind a nation-wide initiative of “Every Roma Child in Kindergarten”. Their credibility of those who “know” the real situation has been instrumental in the role of advocates for early inclusion of Roma children.</w:t>
            </w:r>
          </w:p>
          <w:p w:rsidR="00B932A9" w:rsidRPr="00606BAB" w:rsidRDefault="00B932A9" w:rsidP="00606BAB">
            <w:pPr>
              <w:spacing w:line="276" w:lineRule="auto"/>
              <w:jc w:val="both"/>
              <w:rPr>
                <w:rFonts w:cstheme="minorHAnsi"/>
              </w:rPr>
            </w:pPr>
          </w:p>
          <w:p w:rsidR="00B32B32" w:rsidRDefault="00D9299E" w:rsidP="00606BAB">
            <w:pPr>
              <w:spacing w:line="276" w:lineRule="auto"/>
              <w:jc w:val="both"/>
              <w:rPr>
                <w:rFonts w:cstheme="minorHAnsi"/>
              </w:rPr>
            </w:pPr>
            <w:r w:rsidRPr="00606BAB">
              <w:rPr>
                <w:rFonts w:cstheme="minorHAnsi"/>
              </w:rPr>
              <w:t>Within the framework of the post-MDG discourse, the CRO will continue to play a critical role of an independent screening instrument to measure Albania’s progress towards more socially just and inclusive society. This work is being increasingly aligned with the effort of the national statistical agency (INSTAT) to strengthen social statistics, with the understanding that the degree of detail in CROs’ records is likely to remain a unique feature complementing regular data gathering on a more aggregated level.</w:t>
            </w:r>
          </w:p>
          <w:p w:rsidR="00B710ED" w:rsidRPr="00606BAB" w:rsidRDefault="00B710ED" w:rsidP="00606BAB">
            <w:pPr>
              <w:spacing w:line="276" w:lineRule="auto"/>
              <w:jc w:val="both"/>
              <w:rPr>
                <w:rFonts w:cstheme="minorHAnsi"/>
              </w:rPr>
            </w:pPr>
          </w:p>
          <w:p w:rsidR="00685BFD" w:rsidRPr="0013038E" w:rsidRDefault="00685BFD" w:rsidP="00A510E0">
            <w:pPr>
              <w:rPr>
                <w:rFonts w:cstheme="minorHAnsi"/>
                <w:b/>
                <w:bCs/>
              </w:rPr>
            </w:pPr>
          </w:p>
        </w:tc>
      </w:tr>
      <w:tr w:rsidR="00D347D9" w:rsidRPr="0013038E" w:rsidTr="00705C4F">
        <w:tc>
          <w:tcPr>
            <w:tcW w:w="2160" w:type="dxa"/>
            <w:shd w:val="clear" w:color="auto" w:fill="DBE5F1" w:themeFill="accent1" w:themeFillTint="33"/>
          </w:tcPr>
          <w:p w:rsidR="00D347D9" w:rsidRPr="0013038E" w:rsidRDefault="00D347D9" w:rsidP="00A510E0">
            <w:pPr>
              <w:rPr>
                <w:rFonts w:cstheme="minorHAnsi"/>
                <w:b/>
                <w:bCs/>
              </w:rPr>
            </w:pPr>
            <w:r w:rsidRPr="0013038E">
              <w:rPr>
                <w:rFonts w:cstheme="minorHAnsi"/>
                <w:b/>
                <w:bCs/>
              </w:rPr>
              <w:lastRenderedPageBreak/>
              <w:t>Activity</w:t>
            </w:r>
          </w:p>
        </w:tc>
        <w:tc>
          <w:tcPr>
            <w:tcW w:w="2090" w:type="dxa"/>
            <w:shd w:val="clear" w:color="auto" w:fill="DBE5F1" w:themeFill="accent1" w:themeFillTint="33"/>
          </w:tcPr>
          <w:p w:rsidR="00D347D9" w:rsidRPr="0013038E" w:rsidRDefault="00D347D9" w:rsidP="00A510E0">
            <w:pPr>
              <w:rPr>
                <w:rFonts w:cstheme="minorHAnsi"/>
                <w:b/>
                <w:bCs/>
              </w:rPr>
            </w:pPr>
            <w:r w:rsidRPr="0013038E">
              <w:rPr>
                <w:rFonts w:cstheme="minorHAnsi"/>
                <w:b/>
                <w:bCs/>
              </w:rPr>
              <w:t>When?</w:t>
            </w:r>
          </w:p>
        </w:tc>
        <w:tc>
          <w:tcPr>
            <w:tcW w:w="3627" w:type="dxa"/>
            <w:gridSpan w:val="2"/>
            <w:shd w:val="clear" w:color="auto" w:fill="DBE5F1" w:themeFill="accent1" w:themeFillTint="33"/>
          </w:tcPr>
          <w:p w:rsidR="00D347D9" w:rsidRPr="0013038E" w:rsidRDefault="00D347D9" w:rsidP="00A510E0">
            <w:pPr>
              <w:rPr>
                <w:rFonts w:cstheme="minorHAnsi"/>
                <w:b/>
                <w:bCs/>
              </w:rPr>
            </w:pPr>
            <w:r w:rsidRPr="0013038E">
              <w:rPr>
                <w:rFonts w:cstheme="minorHAnsi"/>
                <w:b/>
                <w:bCs/>
              </w:rPr>
              <w:t>Stakeholders</w:t>
            </w:r>
          </w:p>
        </w:tc>
        <w:tc>
          <w:tcPr>
            <w:tcW w:w="1699" w:type="dxa"/>
            <w:shd w:val="clear" w:color="auto" w:fill="DBE5F1" w:themeFill="accent1" w:themeFillTint="33"/>
          </w:tcPr>
          <w:p w:rsidR="00D347D9" w:rsidRPr="0013038E" w:rsidRDefault="00D347D9" w:rsidP="00A510E0">
            <w:pPr>
              <w:rPr>
                <w:rFonts w:cstheme="minorHAnsi"/>
                <w:b/>
                <w:bCs/>
              </w:rPr>
            </w:pPr>
            <w:r w:rsidRPr="0013038E">
              <w:rPr>
                <w:rFonts w:cstheme="minorHAnsi"/>
                <w:b/>
                <w:bCs/>
              </w:rPr>
              <w:t>Budget in US$</w:t>
            </w:r>
          </w:p>
        </w:tc>
      </w:tr>
      <w:tr w:rsidR="00D347D9" w:rsidRPr="0013038E" w:rsidTr="00F31EE4">
        <w:tc>
          <w:tcPr>
            <w:tcW w:w="2160" w:type="dxa"/>
          </w:tcPr>
          <w:p w:rsidR="00D347D9" w:rsidRPr="0013038E" w:rsidRDefault="00D347D9" w:rsidP="00C62B5F">
            <w:pPr>
              <w:rPr>
                <w:rFonts w:cstheme="minorHAnsi"/>
                <w:bCs/>
              </w:rPr>
            </w:pPr>
            <w:r>
              <w:rPr>
                <w:rFonts w:cstheme="minorHAnsi"/>
                <w:bCs/>
              </w:rPr>
              <w:t xml:space="preserve">UNCT Consultations on the preparation of the second phase of Post 2015 consultations </w:t>
            </w:r>
          </w:p>
        </w:tc>
        <w:tc>
          <w:tcPr>
            <w:tcW w:w="2090" w:type="dxa"/>
          </w:tcPr>
          <w:p w:rsidR="00D347D9" w:rsidRPr="0013038E" w:rsidRDefault="00D347D9" w:rsidP="00A510E0">
            <w:pPr>
              <w:rPr>
                <w:rFonts w:cstheme="minorHAnsi"/>
                <w:bCs/>
              </w:rPr>
            </w:pPr>
            <w:r>
              <w:rPr>
                <w:rFonts w:cstheme="minorHAnsi"/>
                <w:bCs/>
              </w:rPr>
              <w:t>First week of April</w:t>
            </w:r>
          </w:p>
        </w:tc>
        <w:tc>
          <w:tcPr>
            <w:tcW w:w="3627" w:type="dxa"/>
            <w:gridSpan w:val="2"/>
          </w:tcPr>
          <w:p w:rsidR="00D347D9" w:rsidRPr="0013038E" w:rsidRDefault="00D347D9" w:rsidP="00A510E0">
            <w:pPr>
              <w:rPr>
                <w:rFonts w:cstheme="minorHAnsi"/>
                <w:bCs/>
              </w:rPr>
            </w:pPr>
            <w:r w:rsidRPr="0013038E">
              <w:rPr>
                <w:rFonts w:cstheme="minorHAnsi"/>
                <w:bCs/>
              </w:rPr>
              <w:t xml:space="preserve">UN CT staff </w:t>
            </w:r>
          </w:p>
        </w:tc>
        <w:tc>
          <w:tcPr>
            <w:tcW w:w="1699" w:type="dxa"/>
          </w:tcPr>
          <w:p w:rsidR="00D347D9" w:rsidRPr="0013038E" w:rsidRDefault="00D347D9" w:rsidP="00A510E0">
            <w:pPr>
              <w:rPr>
                <w:rFonts w:cstheme="minorHAnsi"/>
                <w:b/>
                <w:bCs/>
              </w:rPr>
            </w:pPr>
            <w:r w:rsidRPr="0013038E">
              <w:rPr>
                <w:rFonts w:cstheme="minorHAnsi"/>
                <w:b/>
                <w:bCs/>
              </w:rPr>
              <w:t>-</w:t>
            </w:r>
          </w:p>
        </w:tc>
      </w:tr>
      <w:tr w:rsidR="00D347D9" w:rsidRPr="0013038E" w:rsidTr="009D1C91">
        <w:tc>
          <w:tcPr>
            <w:tcW w:w="2160" w:type="dxa"/>
          </w:tcPr>
          <w:p w:rsidR="00D347D9" w:rsidRPr="0013038E" w:rsidRDefault="00D347D9" w:rsidP="00C62B5F">
            <w:pPr>
              <w:rPr>
                <w:rFonts w:cstheme="minorHAnsi"/>
                <w:bCs/>
              </w:rPr>
            </w:pPr>
            <w:r w:rsidRPr="0013038E">
              <w:rPr>
                <w:rFonts w:cstheme="minorHAnsi"/>
                <w:bCs/>
              </w:rPr>
              <w:t xml:space="preserve">UNRCO Consultations </w:t>
            </w:r>
            <w:r w:rsidRPr="0013038E">
              <w:rPr>
                <w:rFonts w:cstheme="minorHAnsi"/>
                <w:bCs/>
              </w:rPr>
              <w:lastRenderedPageBreak/>
              <w:t xml:space="preserve">with lead </w:t>
            </w:r>
            <w:r>
              <w:rPr>
                <w:rFonts w:cstheme="minorHAnsi"/>
                <w:bCs/>
              </w:rPr>
              <w:t>UN Agencies for the preparation of the concept note</w:t>
            </w:r>
            <w:r w:rsidRPr="0013038E">
              <w:rPr>
                <w:rFonts w:cstheme="minorHAnsi"/>
                <w:bCs/>
              </w:rPr>
              <w:t xml:space="preserve"> </w:t>
            </w:r>
          </w:p>
        </w:tc>
        <w:tc>
          <w:tcPr>
            <w:tcW w:w="2090" w:type="dxa"/>
          </w:tcPr>
          <w:p w:rsidR="00D347D9" w:rsidRPr="0013038E" w:rsidRDefault="00D347D9" w:rsidP="00A510E0">
            <w:pPr>
              <w:rPr>
                <w:rFonts w:cstheme="minorHAnsi"/>
                <w:bCs/>
              </w:rPr>
            </w:pPr>
            <w:r>
              <w:rPr>
                <w:rFonts w:cstheme="minorHAnsi"/>
                <w:bCs/>
              </w:rPr>
              <w:lastRenderedPageBreak/>
              <w:t xml:space="preserve">First week of April </w:t>
            </w:r>
            <w:r>
              <w:rPr>
                <w:rFonts w:cstheme="minorHAnsi"/>
                <w:bCs/>
              </w:rPr>
              <w:lastRenderedPageBreak/>
              <w:t>2014</w:t>
            </w:r>
          </w:p>
        </w:tc>
        <w:tc>
          <w:tcPr>
            <w:tcW w:w="3627" w:type="dxa"/>
            <w:gridSpan w:val="2"/>
          </w:tcPr>
          <w:p w:rsidR="00D347D9" w:rsidRDefault="00D347D9" w:rsidP="00C62B5F">
            <w:pPr>
              <w:rPr>
                <w:rFonts w:cstheme="minorHAnsi"/>
                <w:bCs/>
              </w:rPr>
            </w:pPr>
            <w:r>
              <w:rPr>
                <w:rFonts w:cstheme="minorHAnsi"/>
                <w:bCs/>
              </w:rPr>
              <w:lastRenderedPageBreak/>
              <w:t xml:space="preserve">1. Lead </w:t>
            </w:r>
            <w:r w:rsidRPr="0013038E">
              <w:rPr>
                <w:rFonts w:cstheme="minorHAnsi"/>
                <w:bCs/>
              </w:rPr>
              <w:t xml:space="preserve">UN </w:t>
            </w:r>
            <w:r>
              <w:rPr>
                <w:rFonts w:cstheme="minorHAnsi"/>
                <w:bCs/>
              </w:rPr>
              <w:t>Agencies</w:t>
            </w:r>
          </w:p>
          <w:p w:rsidR="00D347D9" w:rsidRPr="0013038E" w:rsidRDefault="00D347D9" w:rsidP="00C62B5F">
            <w:pPr>
              <w:rPr>
                <w:rFonts w:cstheme="minorHAnsi"/>
                <w:bCs/>
              </w:rPr>
            </w:pPr>
            <w:r>
              <w:rPr>
                <w:rFonts w:cstheme="minorHAnsi"/>
                <w:bCs/>
              </w:rPr>
              <w:lastRenderedPageBreak/>
              <w:t>2. UNRCO</w:t>
            </w:r>
            <w:r w:rsidRPr="0013038E">
              <w:rPr>
                <w:rFonts w:cstheme="minorHAnsi"/>
                <w:bCs/>
              </w:rPr>
              <w:t xml:space="preserve"> </w:t>
            </w:r>
          </w:p>
        </w:tc>
        <w:tc>
          <w:tcPr>
            <w:tcW w:w="1699" w:type="dxa"/>
          </w:tcPr>
          <w:p w:rsidR="00D347D9" w:rsidRPr="0013038E" w:rsidRDefault="00D347D9" w:rsidP="00A510E0">
            <w:pPr>
              <w:rPr>
                <w:rFonts w:cstheme="minorHAnsi"/>
                <w:b/>
                <w:bCs/>
              </w:rPr>
            </w:pPr>
            <w:r w:rsidRPr="0013038E">
              <w:rPr>
                <w:rFonts w:cstheme="minorHAnsi"/>
                <w:b/>
                <w:bCs/>
              </w:rPr>
              <w:lastRenderedPageBreak/>
              <w:t>-</w:t>
            </w:r>
          </w:p>
        </w:tc>
      </w:tr>
      <w:tr w:rsidR="00D347D9" w:rsidRPr="0013038E" w:rsidTr="00B75869">
        <w:tc>
          <w:tcPr>
            <w:tcW w:w="2160" w:type="dxa"/>
          </w:tcPr>
          <w:p w:rsidR="00D347D9" w:rsidRPr="0013038E" w:rsidRDefault="00D347D9" w:rsidP="002757C7">
            <w:pPr>
              <w:rPr>
                <w:rFonts w:cstheme="minorHAnsi"/>
                <w:bCs/>
              </w:rPr>
            </w:pPr>
            <w:r>
              <w:rPr>
                <w:rFonts w:cstheme="minorHAnsi"/>
                <w:bCs/>
              </w:rPr>
              <w:lastRenderedPageBreak/>
              <w:t>Meetings with government  and stakeholders</w:t>
            </w:r>
            <w:r w:rsidRPr="0013038E">
              <w:rPr>
                <w:rFonts w:cstheme="minorHAnsi"/>
                <w:bCs/>
              </w:rPr>
              <w:t xml:space="preserve"> </w:t>
            </w:r>
            <w:r>
              <w:rPr>
                <w:rFonts w:cstheme="minorHAnsi"/>
                <w:bCs/>
              </w:rPr>
              <w:t>to inform and involve them in the process of documentation of three case studies</w:t>
            </w:r>
          </w:p>
        </w:tc>
        <w:tc>
          <w:tcPr>
            <w:tcW w:w="2090" w:type="dxa"/>
          </w:tcPr>
          <w:p w:rsidR="00D347D9" w:rsidRPr="0013038E" w:rsidRDefault="00D347D9" w:rsidP="00A510E0">
            <w:pPr>
              <w:rPr>
                <w:rFonts w:cstheme="minorHAnsi"/>
                <w:bCs/>
              </w:rPr>
            </w:pPr>
            <w:r>
              <w:rPr>
                <w:rFonts w:cstheme="minorHAnsi"/>
                <w:bCs/>
              </w:rPr>
              <w:t xml:space="preserve">Second week of April </w:t>
            </w:r>
          </w:p>
        </w:tc>
        <w:tc>
          <w:tcPr>
            <w:tcW w:w="3627" w:type="dxa"/>
            <w:gridSpan w:val="2"/>
          </w:tcPr>
          <w:p w:rsidR="00D347D9" w:rsidRDefault="00D347D9" w:rsidP="007F1B53">
            <w:pPr>
              <w:pStyle w:val="ListParagraph"/>
              <w:numPr>
                <w:ilvl w:val="0"/>
                <w:numId w:val="6"/>
              </w:numPr>
              <w:rPr>
                <w:rFonts w:cstheme="minorHAnsi"/>
                <w:bCs/>
              </w:rPr>
            </w:pPr>
            <w:r>
              <w:rPr>
                <w:rFonts w:cstheme="minorHAnsi"/>
                <w:bCs/>
              </w:rPr>
              <w:t>Line-Ministries(Ministry of Inter</w:t>
            </w:r>
            <w:r w:rsidR="00A5758A">
              <w:rPr>
                <w:rFonts w:cstheme="minorHAnsi"/>
                <w:bCs/>
              </w:rPr>
              <w:t>nal Affairs</w:t>
            </w:r>
            <w:r>
              <w:rPr>
                <w:rFonts w:cstheme="minorHAnsi"/>
                <w:bCs/>
              </w:rPr>
              <w:t>, Ministry of Social Welfare and Youth)</w:t>
            </w:r>
          </w:p>
          <w:p w:rsidR="00D347D9" w:rsidRDefault="00D347D9" w:rsidP="007620E0">
            <w:pPr>
              <w:pStyle w:val="ListParagraph"/>
              <w:numPr>
                <w:ilvl w:val="0"/>
                <w:numId w:val="6"/>
              </w:numPr>
              <w:rPr>
                <w:rFonts w:cstheme="minorHAnsi"/>
                <w:bCs/>
              </w:rPr>
            </w:pPr>
            <w:r w:rsidRPr="007620E0">
              <w:rPr>
                <w:rFonts w:cstheme="minorHAnsi"/>
                <w:bCs/>
              </w:rPr>
              <w:t>Albanian National Referral Mechanism</w:t>
            </w:r>
            <w:r w:rsidR="00A5758A">
              <w:rPr>
                <w:rFonts w:cstheme="minorHAnsi"/>
                <w:bCs/>
              </w:rPr>
              <w:t xml:space="preserve"> members</w:t>
            </w:r>
          </w:p>
          <w:p w:rsidR="00D347D9" w:rsidRDefault="00D347D9" w:rsidP="007620E0">
            <w:pPr>
              <w:pStyle w:val="ListParagraph"/>
              <w:numPr>
                <w:ilvl w:val="0"/>
                <w:numId w:val="6"/>
              </w:numPr>
              <w:rPr>
                <w:rFonts w:cstheme="minorHAnsi"/>
                <w:bCs/>
              </w:rPr>
            </w:pPr>
            <w:r>
              <w:rPr>
                <w:rFonts w:cstheme="minorHAnsi"/>
                <w:bCs/>
              </w:rPr>
              <w:t>CPOs</w:t>
            </w:r>
          </w:p>
          <w:p w:rsidR="00D347D9" w:rsidRDefault="00D347D9" w:rsidP="007620E0">
            <w:pPr>
              <w:pStyle w:val="ListParagraph"/>
              <w:numPr>
                <w:ilvl w:val="0"/>
                <w:numId w:val="6"/>
              </w:numPr>
              <w:rPr>
                <w:rFonts w:cstheme="minorHAnsi"/>
                <w:bCs/>
              </w:rPr>
            </w:pPr>
            <w:r>
              <w:rPr>
                <w:rFonts w:cstheme="minorHAnsi"/>
                <w:bCs/>
              </w:rPr>
              <w:t>Women Associations</w:t>
            </w:r>
          </w:p>
          <w:p w:rsidR="00D347D9" w:rsidRDefault="00D347D9" w:rsidP="007F1B53">
            <w:pPr>
              <w:pStyle w:val="ListParagraph"/>
              <w:numPr>
                <w:ilvl w:val="0"/>
                <w:numId w:val="6"/>
              </w:numPr>
              <w:rPr>
                <w:rFonts w:cstheme="minorHAnsi"/>
                <w:bCs/>
              </w:rPr>
            </w:pPr>
            <w:r>
              <w:rPr>
                <w:rFonts w:cstheme="minorHAnsi"/>
                <w:bCs/>
              </w:rPr>
              <w:t>Local Government</w:t>
            </w:r>
          </w:p>
          <w:p w:rsidR="00D347D9" w:rsidRDefault="00D347D9" w:rsidP="007F1B53">
            <w:pPr>
              <w:pStyle w:val="ListParagraph"/>
              <w:numPr>
                <w:ilvl w:val="0"/>
                <w:numId w:val="6"/>
              </w:numPr>
              <w:rPr>
                <w:rFonts w:cstheme="minorHAnsi"/>
                <w:bCs/>
              </w:rPr>
            </w:pPr>
            <w:r>
              <w:rPr>
                <w:rFonts w:cstheme="minorHAnsi"/>
                <w:bCs/>
              </w:rPr>
              <w:t>INSTAT</w:t>
            </w:r>
          </w:p>
          <w:p w:rsidR="00D347D9" w:rsidRPr="0013038E" w:rsidRDefault="00D347D9" w:rsidP="007F1B53">
            <w:pPr>
              <w:pStyle w:val="ListParagraph"/>
              <w:numPr>
                <w:ilvl w:val="0"/>
                <w:numId w:val="6"/>
              </w:numPr>
              <w:rPr>
                <w:rFonts w:cstheme="minorHAnsi"/>
                <w:bCs/>
              </w:rPr>
            </w:pPr>
            <w:r>
              <w:rPr>
                <w:rFonts w:cstheme="minorHAnsi"/>
                <w:bCs/>
              </w:rPr>
              <w:t>Youth organizations</w:t>
            </w:r>
          </w:p>
        </w:tc>
        <w:tc>
          <w:tcPr>
            <w:tcW w:w="1699" w:type="dxa"/>
          </w:tcPr>
          <w:p w:rsidR="00D347D9" w:rsidRPr="0013038E" w:rsidRDefault="00D347D9" w:rsidP="00A510E0">
            <w:pPr>
              <w:rPr>
                <w:rFonts w:cstheme="minorHAnsi"/>
                <w:b/>
                <w:bCs/>
              </w:rPr>
            </w:pPr>
          </w:p>
        </w:tc>
      </w:tr>
      <w:tr w:rsidR="00D347D9" w:rsidRPr="0013038E" w:rsidTr="00F86CEA">
        <w:tc>
          <w:tcPr>
            <w:tcW w:w="2160" w:type="dxa"/>
          </w:tcPr>
          <w:p w:rsidR="00D347D9" w:rsidRPr="0013038E" w:rsidRDefault="00D347D9" w:rsidP="002757C7">
            <w:pPr>
              <w:rPr>
                <w:rFonts w:cstheme="minorHAnsi"/>
                <w:bCs/>
              </w:rPr>
            </w:pPr>
            <w:r>
              <w:rPr>
                <w:rFonts w:cstheme="minorHAnsi"/>
                <w:bCs/>
              </w:rPr>
              <w:t>Consolidate the concept note and share with Post-MDGs Secretariat</w:t>
            </w:r>
          </w:p>
        </w:tc>
        <w:tc>
          <w:tcPr>
            <w:tcW w:w="2090" w:type="dxa"/>
          </w:tcPr>
          <w:p w:rsidR="00D347D9" w:rsidRPr="0013038E" w:rsidRDefault="00D347D9">
            <w:r>
              <w:t>Third week of April 2014</w:t>
            </w:r>
          </w:p>
        </w:tc>
        <w:tc>
          <w:tcPr>
            <w:tcW w:w="3627" w:type="dxa"/>
            <w:gridSpan w:val="2"/>
          </w:tcPr>
          <w:p w:rsidR="00D347D9" w:rsidRDefault="00D347D9" w:rsidP="007620E0">
            <w:pPr>
              <w:rPr>
                <w:rFonts w:cstheme="minorHAnsi"/>
                <w:bCs/>
              </w:rPr>
            </w:pPr>
            <w:r>
              <w:rPr>
                <w:rFonts w:cstheme="minorHAnsi"/>
                <w:bCs/>
              </w:rPr>
              <w:t xml:space="preserve">1. Lead </w:t>
            </w:r>
            <w:r w:rsidRPr="0013038E">
              <w:rPr>
                <w:rFonts w:cstheme="minorHAnsi"/>
                <w:bCs/>
              </w:rPr>
              <w:t xml:space="preserve">UN </w:t>
            </w:r>
            <w:r>
              <w:rPr>
                <w:rFonts w:cstheme="minorHAnsi"/>
                <w:bCs/>
              </w:rPr>
              <w:t>Agencies</w:t>
            </w:r>
          </w:p>
          <w:p w:rsidR="00D347D9" w:rsidRPr="007620E0" w:rsidRDefault="00D347D9" w:rsidP="007620E0">
            <w:pPr>
              <w:rPr>
                <w:rFonts w:cstheme="minorHAnsi"/>
                <w:bCs/>
              </w:rPr>
            </w:pPr>
            <w:r>
              <w:rPr>
                <w:rFonts w:cstheme="minorHAnsi"/>
                <w:bCs/>
              </w:rPr>
              <w:t>2. UNRCO</w:t>
            </w:r>
          </w:p>
        </w:tc>
        <w:tc>
          <w:tcPr>
            <w:tcW w:w="1699" w:type="dxa"/>
          </w:tcPr>
          <w:p w:rsidR="00D347D9" w:rsidRPr="0013038E" w:rsidRDefault="00D347D9" w:rsidP="00A510E0">
            <w:pPr>
              <w:rPr>
                <w:rFonts w:cstheme="minorHAnsi"/>
                <w:b/>
                <w:bCs/>
              </w:rPr>
            </w:pPr>
          </w:p>
        </w:tc>
      </w:tr>
      <w:tr w:rsidR="00D347D9" w:rsidRPr="0013038E" w:rsidTr="004076BD">
        <w:tc>
          <w:tcPr>
            <w:tcW w:w="2160" w:type="dxa"/>
          </w:tcPr>
          <w:p w:rsidR="00D347D9" w:rsidRPr="0013038E" w:rsidRDefault="00D347D9" w:rsidP="007620E0">
            <w:pPr>
              <w:rPr>
                <w:rFonts w:cstheme="minorHAnsi"/>
                <w:bCs/>
              </w:rPr>
            </w:pPr>
            <w:r>
              <w:rPr>
                <w:rFonts w:cstheme="minorHAnsi"/>
                <w:bCs/>
              </w:rPr>
              <w:t xml:space="preserve">Draft the </w:t>
            </w:r>
            <w:proofErr w:type="spellStart"/>
            <w:r>
              <w:rPr>
                <w:rFonts w:cstheme="minorHAnsi"/>
                <w:bCs/>
              </w:rPr>
              <w:t>ToRS</w:t>
            </w:r>
            <w:proofErr w:type="spellEnd"/>
            <w:r>
              <w:rPr>
                <w:rFonts w:cstheme="minorHAnsi"/>
                <w:bCs/>
              </w:rPr>
              <w:t xml:space="preserve"> for a consultant</w:t>
            </w:r>
            <w:r w:rsidR="00245600">
              <w:rPr>
                <w:rFonts w:cstheme="minorHAnsi"/>
                <w:bCs/>
              </w:rPr>
              <w:t>/</w:t>
            </w:r>
            <w:r>
              <w:rPr>
                <w:rFonts w:cstheme="minorHAnsi"/>
                <w:bCs/>
              </w:rPr>
              <w:t>s to document the selected case studies and facilitate the consultations</w:t>
            </w:r>
          </w:p>
        </w:tc>
        <w:tc>
          <w:tcPr>
            <w:tcW w:w="2090" w:type="dxa"/>
          </w:tcPr>
          <w:p w:rsidR="00D347D9" w:rsidRPr="0013038E" w:rsidRDefault="00D00D92">
            <w:r>
              <w:t>First week of May</w:t>
            </w:r>
            <w:r w:rsidR="00D347D9">
              <w:t xml:space="preserve"> 2014</w:t>
            </w:r>
          </w:p>
        </w:tc>
        <w:tc>
          <w:tcPr>
            <w:tcW w:w="3627" w:type="dxa"/>
            <w:gridSpan w:val="2"/>
          </w:tcPr>
          <w:p w:rsidR="00D347D9" w:rsidRDefault="00D347D9" w:rsidP="00AD26BA">
            <w:pPr>
              <w:rPr>
                <w:rFonts w:cstheme="minorHAnsi"/>
                <w:bCs/>
              </w:rPr>
            </w:pPr>
            <w:r>
              <w:rPr>
                <w:rFonts w:cstheme="minorHAnsi"/>
                <w:bCs/>
              </w:rPr>
              <w:t xml:space="preserve">1. Lead </w:t>
            </w:r>
            <w:r w:rsidRPr="0013038E">
              <w:rPr>
                <w:rFonts w:cstheme="minorHAnsi"/>
                <w:bCs/>
              </w:rPr>
              <w:t xml:space="preserve">UN </w:t>
            </w:r>
            <w:r>
              <w:rPr>
                <w:rFonts w:cstheme="minorHAnsi"/>
                <w:bCs/>
              </w:rPr>
              <w:t>Agencies</w:t>
            </w:r>
          </w:p>
          <w:p w:rsidR="00D347D9" w:rsidRPr="0013038E" w:rsidRDefault="00D347D9" w:rsidP="00AD26BA">
            <w:pPr>
              <w:rPr>
                <w:rFonts w:cstheme="minorHAnsi"/>
                <w:bCs/>
              </w:rPr>
            </w:pPr>
            <w:r>
              <w:rPr>
                <w:rFonts w:cstheme="minorHAnsi"/>
                <w:bCs/>
              </w:rPr>
              <w:t>2. UNRCO</w:t>
            </w:r>
          </w:p>
        </w:tc>
        <w:tc>
          <w:tcPr>
            <w:tcW w:w="1699" w:type="dxa"/>
          </w:tcPr>
          <w:p w:rsidR="00D347D9" w:rsidRPr="0013038E" w:rsidRDefault="00D347D9" w:rsidP="00A510E0">
            <w:pPr>
              <w:rPr>
                <w:rFonts w:cstheme="minorHAnsi"/>
                <w:b/>
                <w:bCs/>
              </w:rPr>
            </w:pPr>
          </w:p>
        </w:tc>
      </w:tr>
      <w:tr w:rsidR="00D347D9" w:rsidRPr="0013038E" w:rsidTr="00F75B54">
        <w:tc>
          <w:tcPr>
            <w:tcW w:w="2160" w:type="dxa"/>
          </w:tcPr>
          <w:p w:rsidR="00D347D9" w:rsidRPr="0013038E" w:rsidRDefault="00D347D9" w:rsidP="002757C7">
            <w:pPr>
              <w:rPr>
                <w:rFonts w:cstheme="minorHAnsi"/>
                <w:bCs/>
              </w:rPr>
            </w:pPr>
            <w:r>
              <w:rPr>
                <w:rFonts w:cstheme="minorHAnsi"/>
                <w:bCs/>
              </w:rPr>
              <w:t>Hire the consultant</w:t>
            </w:r>
            <w:r w:rsidR="00F43B29">
              <w:rPr>
                <w:rFonts w:cstheme="minorHAnsi"/>
                <w:bCs/>
              </w:rPr>
              <w:t>/s</w:t>
            </w:r>
          </w:p>
        </w:tc>
        <w:tc>
          <w:tcPr>
            <w:tcW w:w="2090" w:type="dxa"/>
          </w:tcPr>
          <w:p w:rsidR="00D347D9" w:rsidRPr="0013038E" w:rsidRDefault="00D00D92" w:rsidP="00A510E0">
            <w:pPr>
              <w:rPr>
                <w:rFonts w:cstheme="minorHAnsi"/>
                <w:bCs/>
              </w:rPr>
            </w:pPr>
            <w:r>
              <w:rPr>
                <w:rFonts w:cstheme="minorHAnsi"/>
                <w:bCs/>
              </w:rPr>
              <w:t>Second week of May 2014</w:t>
            </w:r>
          </w:p>
        </w:tc>
        <w:tc>
          <w:tcPr>
            <w:tcW w:w="3627" w:type="dxa"/>
            <w:gridSpan w:val="2"/>
          </w:tcPr>
          <w:p w:rsidR="00D347D9" w:rsidRPr="0013038E" w:rsidRDefault="00D347D9" w:rsidP="003D5946">
            <w:pPr>
              <w:pStyle w:val="ListParagraph"/>
              <w:numPr>
                <w:ilvl w:val="0"/>
                <w:numId w:val="10"/>
              </w:numPr>
              <w:rPr>
                <w:rFonts w:cstheme="minorHAnsi"/>
                <w:bCs/>
              </w:rPr>
            </w:pPr>
            <w:r>
              <w:rPr>
                <w:rFonts w:cstheme="minorHAnsi"/>
                <w:bCs/>
              </w:rPr>
              <w:t>UNRCO</w:t>
            </w:r>
          </w:p>
        </w:tc>
        <w:tc>
          <w:tcPr>
            <w:tcW w:w="1699" w:type="dxa"/>
          </w:tcPr>
          <w:p w:rsidR="00D347D9" w:rsidRPr="0013038E" w:rsidRDefault="005D43B5" w:rsidP="0097665F">
            <w:pPr>
              <w:rPr>
                <w:rFonts w:cstheme="minorHAnsi"/>
                <w:b/>
                <w:bCs/>
              </w:rPr>
            </w:pPr>
            <w:r>
              <w:rPr>
                <w:rFonts w:cstheme="minorHAnsi"/>
                <w:b/>
                <w:bCs/>
              </w:rPr>
              <w:t>10</w:t>
            </w:r>
            <w:r w:rsidR="00D347D9">
              <w:rPr>
                <w:rFonts w:cstheme="minorHAnsi"/>
                <w:b/>
                <w:bCs/>
              </w:rPr>
              <w:t>,000 USD</w:t>
            </w:r>
          </w:p>
        </w:tc>
      </w:tr>
      <w:tr w:rsidR="00D347D9" w:rsidRPr="0013038E" w:rsidTr="007A33C3">
        <w:tc>
          <w:tcPr>
            <w:tcW w:w="2160" w:type="dxa"/>
          </w:tcPr>
          <w:p w:rsidR="00D347D9" w:rsidRDefault="00D347D9" w:rsidP="002757C7">
            <w:pPr>
              <w:rPr>
                <w:rFonts w:cstheme="minorHAnsi"/>
                <w:bCs/>
              </w:rPr>
            </w:pPr>
            <w:r>
              <w:rPr>
                <w:rFonts w:cstheme="minorHAnsi"/>
                <w:bCs/>
              </w:rPr>
              <w:t>Prepare media campaigns and PR package</w:t>
            </w:r>
          </w:p>
        </w:tc>
        <w:tc>
          <w:tcPr>
            <w:tcW w:w="2090" w:type="dxa"/>
          </w:tcPr>
          <w:p w:rsidR="00D347D9" w:rsidRDefault="00D347D9" w:rsidP="00A510E0">
            <w:pPr>
              <w:rPr>
                <w:rFonts w:cstheme="minorHAnsi"/>
                <w:bCs/>
              </w:rPr>
            </w:pPr>
            <w:r>
              <w:rPr>
                <w:rFonts w:cstheme="minorHAnsi"/>
                <w:bCs/>
              </w:rPr>
              <w:t>Third-Fourth week of April</w:t>
            </w:r>
          </w:p>
        </w:tc>
        <w:tc>
          <w:tcPr>
            <w:tcW w:w="3627" w:type="dxa"/>
            <w:gridSpan w:val="2"/>
          </w:tcPr>
          <w:p w:rsidR="00D347D9" w:rsidRPr="00AD26BA" w:rsidRDefault="00D347D9" w:rsidP="00AD26BA">
            <w:pPr>
              <w:rPr>
                <w:rFonts w:cstheme="minorHAnsi"/>
                <w:bCs/>
              </w:rPr>
            </w:pPr>
            <w:r>
              <w:rPr>
                <w:rFonts w:cstheme="minorHAnsi"/>
                <w:bCs/>
              </w:rPr>
              <w:t>1. UN Communications Team</w:t>
            </w:r>
          </w:p>
        </w:tc>
        <w:tc>
          <w:tcPr>
            <w:tcW w:w="1699" w:type="dxa"/>
          </w:tcPr>
          <w:p w:rsidR="00D347D9" w:rsidRPr="0013038E" w:rsidRDefault="00D347D9" w:rsidP="0097665F">
            <w:pPr>
              <w:rPr>
                <w:rFonts w:cstheme="minorHAnsi"/>
                <w:b/>
                <w:bCs/>
              </w:rPr>
            </w:pPr>
            <w:r>
              <w:rPr>
                <w:rFonts w:cstheme="minorHAnsi"/>
                <w:b/>
                <w:bCs/>
              </w:rPr>
              <w:t>3,000 USD</w:t>
            </w:r>
          </w:p>
        </w:tc>
      </w:tr>
      <w:tr w:rsidR="00D347D9" w:rsidRPr="0013038E" w:rsidTr="00402AFC">
        <w:tc>
          <w:tcPr>
            <w:tcW w:w="2160" w:type="dxa"/>
          </w:tcPr>
          <w:p w:rsidR="00D347D9" w:rsidRDefault="00D347D9" w:rsidP="00AD26BA">
            <w:pPr>
              <w:rPr>
                <w:rFonts w:cstheme="minorHAnsi"/>
                <w:bCs/>
              </w:rPr>
            </w:pPr>
            <w:r>
              <w:rPr>
                <w:rFonts w:cstheme="minorHAnsi"/>
                <w:bCs/>
              </w:rPr>
              <w:t>Media brunch on Albania’s participation in Post-2015 second phase</w:t>
            </w:r>
          </w:p>
        </w:tc>
        <w:tc>
          <w:tcPr>
            <w:tcW w:w="2090" w:type="dxa"/>
          </w:tcPr>
          <w:p w:rsidR="00D347D9" w:rsidRDefault="00D347D9" w:rsidP="00A510E0">
            <w:pPr>
              <w:rPr>
                <w:rFonts w:cstheme="minorHAnsi"/>
                <w:bCs/>
              </w:rPr>
            </w:pPr>
            <w:r>
              <w:rPr>
                <w:rFonts w:cstheme="minorHAnsi"/>
                <w:bCs/>
              </w:rPr>
              <w:t>First week of May 2014</w:t>
            </w:r>
          </w:p>
        </w:tc>
        <w:tc>
          <w:tcPr>
            <w:tcW w:w="3627" w:type="dxa"/>
            <w:gridSpan w:val="2"/>
          </w:tcPr>
          <w:p w:rsidR="00D347D9" w:rsidRDefault="00D347D9" w:rsidP="00E35ABA">
            <w:pPr>
              <w:rPr>
                <w:rFonts w:cstheme="minorHAnsi"/>
                <w:bCs/>
              </w:rPr>
            </w:pPr>
            <w:r w:rsidRPr="00E35ABA">
              <w:rPr>
                <w:rFonts w:cstheme="minorHAnsi"/>
                <w:bCs/>
              </w:rPr>
              <w:t>1. UN Communications</w:t>
            </w:r>
            <w:r>
              <w:rPr>
                <w:rFonts w:cstheme="minorHAnsi"/>
                <w:bCs/>
              </w:rPr>
              <w:t xml:space="preserve"> Team</w:t>
            </w:r>
          </w:p>
          <w:p w:rsidR="00D347D9" w:rsidRPr="00E35ABA" w:rsidRDefault="00D347D9" w:rsidP="00E35ABA">
            <w:pPr>
              <w:rPr>
                <w:rFonts w:cstheme="minorHAnsi"/>
                <w:bCs/>
              </w:rPr>
            </w:pPr>
          </w:p>
        </w:tc>
        <w:tc>
          <w:tcPr>
            <w:tcW w:w="1699" w:type="dxa"/>
          </w:tcPr>
          <w:p w:rsidR="00D347D9" w:rsidRPr="0013038E" w:rsidRDefault="00D347D9" w:rsidP="0097665F">
            <w:pPr>
              <w:rPr>
                <w:rFonts w:cstheme="minorHAnsi"/>
                <w:b/>
                <w:bCs/>
              </w:rPr>
            </w:pPr>
            <w:r>
              <w:rPr>
                <w:rFonts w:cstheme="minorHAnsi"/>
                <w:b/>
                <w:bCs/>
              </w:rPr>
              <w:t>1,000 USD</w:t>
            </w:r>
          </w:p>
        </w:tc>
      </w:tr>
      <w:tr w:rsidR="00D347D9" w:rsidRPr="0013038E" w:rsidTr="00306A36">
        <w:tc>
          <w:tcPr>
            <w:tcW w:w="2160" w:type="dxa"/>
          </w:tcPr>
          <w:p w:rsidR="00D347D9" w:rsidRDefault="00D347D9" w:rsidP="00E35ABA">
            <w:pPr>
              <w:rPr>
                <w:rFonts w:cstheme="minorHAnsi"/>
                <w:bCs/>
              </w:rPr>
            </w:pPr>
            <w:r>
              <w:rPr>
                <w:rFonts w:cstheme="minorHAnsi"/>
                <w:bCs/>
              </w:rPr>
              <w:t xml:space="preserve">Organize focus group discussions </w:t>
            </w:r>
          </w:p>
        </w:tc>
        <w:tc>
          <w:tcPr>
            <w:tcW w:w="2090" w:type="dxa"/>
          </w:tcPr>
          <w:p w:rsidR="00D347D9" w:rsidRDefault="00D347D9" w:rsidP="00A510E0">
            <w:pPr>
              <w:rPr>
                <w:rFonts w:cstheme="minorHAnsi"/>
                <w:bCs/>
              </w:rPr>
            </w:pPr>
            <w:r>
              <w:rPr>
                <w:rFonts w:cstheme="minorHAnsi"/>
                <w:bCs/>
              </w:rPr>
              <w:t>First-Third week of May 2014</w:t>
            </w:r>
          </w:p>
        </w:tc>
        <w:tc>
          <w:tcPr>
            <w:tcW w:w="3627" w:type="dxa"/>
            <w:gridSpan w:val="2"/>
          </w:tcPr>
          <w:p w:rsidR="00D347D9" w:rsidRPr="00E35ABA" w:rsidRDefault="00D347D9" w:rsidP="00E35ABA">
            <w:pPr>
              <w:rPr>
                <w:rFonts w:cstheme="minorHAnsi"/>
                <w:bCs/>
              </w:rPr>
            </w:pPr>
            <w:r w:rsidRPr="00E35ABA">
              <w:rPr>
                <w:rFonts w:cstheme="minorHAnsi"/>
                <w:bCs/>
              </w:rPr>
              <w:t>1. Lead UN Agencies</w:t>
            </w:r>
          </w:p>
          <w:p w:rsidR="00D347D9" w:rsidRDefault="00D347D9" w:rsidP="00E35ABA">
            <w:pPr>
              <w:rPr>
                <w:rFonts w:cstheme="minorHAnsi"/>
                <w:bCs/>
              </w:rPr>
            </w:pPr>
            <w:r w:rsidRPr="00E35ABA">
              <w:rPr>
                <w:rFonts w:cstheme="minorHAnsi"/>
                <w:bCs/>
              </w:rPr>
              <w:t>2. UNRCO</w:t>
            </w:r>
          </w:p>
          <w:p w:rsidR="00D347D9" w:rsidRPr="00E35ABA" w:rsidRDefault="00D347D9" w:rsidP="00E35ABA">
            <w:pPr>
              <w:rPr>
                <w:rFonts w:cstheme="minorHAnsi"/>
                <w:bCs/>
              </w:rPr>
            </w:pPr>
            <w:r>
              <w:rPr>
                <w:rFonts w:cstheme="minorHAnsi"/>
                <w:bCs/>
              </w:rPr>
              <w:t xml:space="preserve">3. </w:t>
            </w:r>
            <w:r w:rsidRPr="00E35ABA">
              <w:rPr>
                <w:rFonts w:cstheme="minorHAnsi"/>
                <w:bCs/>
              </w:rPr>
              <w:t xml:space="preserve">Line-Ministries(Ministry of </w:t>
            </w:r>
            <w:r w:rsidR="00557BCF" w:rsidRPr="00E35ABA">
              <w:rPr>
                <w:rFonts w:cstheme="minorHAnsi"/>
                <w:bCs/>
              </w:rPr>
              <w:t>Inter</w:t>
            </w:r>
            <w:r w:rsidR="00557BCF">
              <w:rPr>
                <w:rFonts w:cstheme="minorHAnsi"/>
                <w:bCs/>
              </w:rPr>
              <w:t>nal Affairs</w:t>
            </w:r>
            <w:r w:rsidRPr="00E35ABA">
              <w:rPr>
                <w:rFonts w:cstheme="minorHAnsi"/>
                <w:bCs/>
              </w:rPr>
              <w:t>, Ministry of Social Welfare and Youth)</w:t>
            </w:r>
          </w:p>
          <w:p w:rsidR="00D347D9" w:rsidRPr="00E35ABA" w:rsidRDefault="00D347D9" w:rsidP="00E35ABA">
            <w:pPr>
              <w:rPr>
                <w:rFonts w:cstheme="minorHAnsi"/>
                <w:bCs/>
              </w:rPr>
            </w:pPr>
            <w:r>
              <w:rPr>
                <w:rFonts w:cstheme="minorHAnsi"/>
                <w:bCs/>
              </w:rPr>
              <w:t xml:space="preserve">4. </w:t>
            </w:r>
            <w:r w:rsidRPr="00E35ABA">
              <w:rPr>
                <w:rFonts w:cstheme="minorHAnsi"/>
                <w:bCs/>
              </w:rPr>
              <w:t>Albanian National Referral Mechanism</w:t>
            </w:r>
            <w:r w:rsidR="00557BCF">
              <w:rPr>
                <w:rFonts w:cstheme="minorHAnsi"/>
                <w:bCs/>
              </w:rPr>
              <w:t xml:space="preserve"> members</w:t>
            </w:r>
          </w:p>
          <w:p w:rsidR="00D347D9" w:rsidRPr="00E35ABA" w:rsidRDefault="00D347D9" w:rsidP="00E35ABA">
            <w:pPr>
              <w:rPr>
                <w:rFonts w:cstheme="minorHAnsi"/>
                <w:bCs/>
              </w:rPr>
            </w:pPr>
            <w:r>
              <w:rPr>
                <w:rFonts w:cstheme="minorHAnsi"/>
                <w:bCs/>
              </w:rPr>
              <w:t xml:space="preserve">5. </w:t>
            </w:r>
            <w:r w:rsidRPr="00E35ABA">
              <w:rPr>
                <w:rFonts w:cstheme="minorHAnsi"/>
                <w:bCs/>
              </w:rPr>
              <w:t>CPOs</w:t>
            </w:r>
          </w:p>
          <w:p w:rsidR="00D347D9" w:rsidRPr="00E35ABA" w:rsidRDefault="00D347D9" w:rsidP="00E35ABA">
            <w:pPr>
              <w:rPr>
                <w:rFonts w:cstheme="minorHAnsi"/>
                <w:bCs/>
              </w:rPr>
            </w:pPr>
            <w:r>
              <w:rPr>
                <w:rFonts w:cstheme="minorHAnsi"/>
                <w:bCs/>
              </w:rPr>
              <w:t xml:space="preserve">6. </w:t>
            </w:r>
            <w:r w:rsidRPr="00E35ABA">
              <w:rPr>
                <w:rFonts w:cstheme="minorHAnsi"/>
                <w:bCs/>
              </w:rPr>
              <w:t>Women Associations</w:t>
            </w:r>
          </w:p>
          <w:p w:rsidR="00D347D9" w:rsidRPr="00E35ABA" w:rsidRDefault="00D347D9" w:rsidP="00E35ABA">
            <w:pPr>
              <w:rPr>
                <w:rFonts w:cstheme="minorHAnsi"/>
                <w:bCs/>
              </w:rPr>
            </w:pPr>
            <w:r>
              <w:rPr>
                <w:rFonts w:cstheme="minorHAnsi"/>
                <w:bCs/>
              </w:rPr>
              <w:t xml:space="preserve">7. </w:t>
            </w:r>
            <w:r w:rsidRPr="00E35ABA">
              <w:rPr>
                <w:rFonts w:cstheme="minorHAnsi"/>
                <w:bCs/>
              </w:rPr>
              <w:t>Local Government</w:t>
            </w:r>
          </w:p>
          <w:p w:rsidR="00D347D9" w:rsidRPr="00E35ABA" w:rsidRDefault="00D347D9" w:rsidP="00E35ABA">
            <w:pPr>
              <w:rPr>
                <w:rFonts w:cstheme="minorHAnsi"/>
                <w:bCs/>
              </w:rPr>
            </w:pPr>
            <w:r>
              <w:rPr>
                <w:rFonts w:cstheme="minorHAnsi"/>
                <w:bCs/>
              </w:rPr>
              <w:t xml:space="preserve">8. </w:t>
            </w:r>
            <w:r w:rsidRPr="00E35ABA">
              <w:rPr>
                <w:rFonts w:cstheme="minorHAnsi"/>
                <w:bCs/>
              </w:rPr>
              <w:t>INSTAT</w:t>
            </w:r>
          </w:p>
          <w:p w:rsidR="00D347D9" w:rsidRDefault="00D347D9" w:rsidP="00E35ABA">
            <w:pPr>
              <w:rPr>
                <w:rFonts w:cstheme="minorHAnsi"/>
                <w:bCs/>
              </w:rPr>
            </w:pPr>
            <w:r>
              <w:rPr>
                <w:rFonts w:cstheme="minorHAnsi"/>
                <w:bCs/>
              </w:rPr>
              <w:t xml:space="preserve">9. </w:t>
            </w:r>
            <w:r w:rsidRPr="00E35ABA">
              <w:rPr>
                <w:rFonts w:cstheme="minorHAnsi"/>
                <w:bCs/>
              </w:rPr>
              <w:t>Youth organizations</w:t>
            </w:r>
          </w:p>
          <w:p w:rsidR="00C43A5C" w:rsidRDefault="00C43A5C" w:rsidP="00E35ABA">
            <w:pPr>
              <w:rPr>
                <w:rFonts w:cstheme="minorHAnsi"/>
                <w:bCs/>
              </w:rPr>
            </w:pPr>
            <w:r>
              <w:rPr>
                <w:rFonts w:cstheme="minorHAnsi"/>
                <w:bCs/>
              </w:rPr>
              <w:t>10. Roma organizations</w:t>
            </w:r>
          </w:p>
          <w:p w:rsidR="00C43A5C" w:rsidRPr="00E35ABA" w:rsidRDefault="00C43A5C" w:rsidP="00C43A5C">
            <w:pPr>
              <w:rPr>
                <w:rFonts w:cstheme="minorHAnsi"/>
                <w:bCs/>
              </w:rPr>
            </w:pPr>
            <w:r>
              <w:rPr>
                <w:rFonts w:cstheme="minorHAnsi"/>
                <w:bCs/>
              </w:rPr>
              <w:t xml:space="preserve">11. Organizations working with </w:t>
            </w:r>
            <w:r>
              <w:rPr>
                <w:rFonts w:cstheme="minorHAnsi"/>
                <w:bCs/>
              </w:rPr>
              <w:lastRenderedPageBreak/>
              <w:t>vulnerable/marginalized  groups</w:t>
            </w:r>
          </w:p>
        </w:tc>
        <w:tc>
          <w:tcPr>
            <w:tcW w:w="1699" w:type="dxa"/>
          </w:tcPr>
          <w:p w:rsidR="00D347D9" w:rsidRPr="0013038E" w:rsidRDefault="005D43B5" w:rsidP="0097665F">
            <w:pPr>
              <w:rPr>
                <w:rFonts w:cstheme="minorHAnsi"/>
                <w:b/>
                <w:bCs/>
              </w:rPr>
            </w:pPr>
            <w:r>
              <w:rPr>
                <w:rFonts w:cstheme="minorHAnsi"/>
                <w:b/>
                <w:bCs/>
              </w:rPr>
              <w:lastRenderedPageBreak/>
              <w:t>10</w:t>
            </w:r>
            <w:r w:rsidR="00D347D9">
              <w:rPr>
                <w:rFonts w:cstheme="minorHAnsi"/>
                <w:b/>
                <w:bCs/>
              </w:rPr>
              <w:t>,000 USD</w:t>
            </w:r>
          </w:p>
        </w:tc>
      </w:tr>
      <w:tr w:rsidR="00D347D9" w:rsidRPr="0013038E" w:rsidTr="0019034A">
        <w:tc>
          <w:tcPr>
            <w:tcW w:w="2160" w:type="dxa"/>
          </w:tcPr>
          <w:p w:rsidR="00D347D9" w:rsidRDefault="00D347D9" w:rsidP="002757C7">
            <w:pPr>
              <w:rPr>
                <w:rFonts w:cstheme="minorHAnsi"/>
                <w:bCs/>
              </w:rPr>
            </w:pPr>
            <w:r>
              <w:rPr>
                <w:rFonts w:cstheme="minorHAnsi"/>
                <w:bCs/>
              </w:rPr>
              <w:lastRenderedPageBreak/>
              <w:t>Document the three selected cases</w:t>
            </w:r>
          </w:p>
        </w:tc>
        <w:tc>
          <w:tcPr>
            <w:tcW w:w="2090" w:type="dxa"/>
          </w:tcPr>
          <w:p w:rsidR="00D347D9" w:rsidRDefault="00D347D9" w:rsidP="00A510E0">
            <w:pPr>
              <w:rPr>
                <w:rFonts w:cstheme="minorHAnsi"/>
                <w:bCs/>
              </w:rPr>
            </w:pPr>
            <w:r>
              <w:rPr>
                <w:rFonts w:cstheme="minorHAnsi"/>
                <w:bCs/>
              </w:rPr>
              <w:t>Fourth-Fifth Week of May 2014</w:t>
            </w:r>
          </w:p>
        </w:tc>
        <w:tc>
          <w:tcPr>
            <w:tcW w:w="3627" w:type="dxa"/>
            <w:gridSpan w:val="2"/>
          </w:tcPr>
          <w:p w:rsidR="00D347D9" w:rsidRDefault="00D347D9" w:rsidP="00D347D9">
            <w:pPr>
              <w:rPr>
                <w:rFonts w:cstheme="minorHAnsi"/>
                <w:bCs/>
              </w:rPr>
            </w:pPr>
            <w:r>
              <w:rPr>
                <w:rFonts w:cstheme="minorHAnsi"/>
                <w:bCs/>
              </w:rPr>
              <w:t>1. UN Lead Agencies</w:t>
            </w:r>
          </w:p>
          <w:p w:rsidR="00D347D9" w:rsidRPr="00D347D9" w:rsidRDefault="00D347D9" w:rsidP="00D347D9">
            <w:pPr>
              <w:rPr>
                <w:rFonts w:cstheme="minorHAnsi"/>
                <w:bCs/>
              </w:rPr>
            </w:pPr>
            <w:r>
              <w:rPr>
                <w:rFonts w:cstheme="minorHAnsi"/>
                <w:bCs/>
              </w:rPr>
              <w:t>2</w:t>
            </w:r>
            <w:r w:rsidRPr="00D347D9">
              <w:rPr>
                <w:rFonts w:cstheme="minorHAnsi"/>
                <w:bCs/>
              </w:rPr>
              <w:t>. Lead UN Agencies</w:t>
            </w:r>
          </w:p>
          <w:p w:rsidR="00D347D9" w:rsidRPr="00D347D9" w:rsidRDefault="00D347D9" w:rsidP="00D347D9">
            <w:pPr>
              <w:rPr>
                <w:rFonts w:cstheme="minorHAnsi"/>
                <w:bCs/>
              </w:rPr>
            </w:pPr>
            <w:r>
              <w:rPr>
                <w:rFonts w:cstheme="minorHAnsi"/>
                <w:bCs/>
              </w:rPr>
              <w:t>3</w:t>
            </w:r>
            <w:r w:rsidRPr="00D347D9">
              <w:rPr>
                <w:rFonts w:cstheme="minorHAnsi"/>
                <w:bCs/>
              </w:rPr>
              <w:t>. UNRCO</w:t>
            </w:r>
          </w:p>
          <w:p w:rsidR="00D347D9" w:rsidRPr="00D347D9" w:rsidRDefault="00D347D9" w:rsidP="00D347D9">
            <w:pPr>
              <w:rPr>
                <w:rFonts w:cstheme="minorHAnsi"/>
                <w:bCs/>
              </w:rPr>
            </w:pPr>
            <w:r>
              <w:rPr>
                <w:rFonts w:cstheme="minorHAnsi"/>
                <w:bCs/>
              </w:rPr>
              <w:t>4</w:t>
            </w:r>
            <w:r w:rsidRPr="00D347D9">
              <w:rPr>
                <w:rFonts w:cstheme="minorHAnsi"/>
                <w:bCs/>
              </w:rPr>
              <w:t>. Line-Ministries(Ministry of Interior, Ministry of Social Welfare and Youth)</w:t>
            </w:r>
          </w:p>
          <w:p w:rsidR="00D347D9" w:rsidRPr="00D347D9" w:rsidRDefault="00D347D9" w:rsidP="00D347D9">
            <w:pPr>
              <w:rPr>
                <w:rFonts w:cstheme="minorHAnsi"/>
                <w:bCs/>
              </w:rPr>
            </w:pPr>
            <w:r>
              <w:rPr>
                <w:rFonts w:cstheme="minorHAnsi"/>
                <w:bCs/>
              </w:rPr>
              <w:t>5</w:t>
            </w:r>
            <w:r w:rsidRPr="00D347D9">
              <w:rPr>
                <w:rFonts w:cstheme="minorHAnsi"/>
                <w:bCs/>
              </w:rPr>
              <w:t>. Albanian National Referral Mechanism</w:t>
            </w:r>
          </w:p>
          <w:p w:rsidR="00D347D9" w:rsidRPr="00D347D9" w:rsidRDefault="00D347D9" w:rsidP="00D347D9">
            <w:pPr>
              <w:rPr>
                <w:rFonts w:cstheme="minorHAnsi"/>
                <w:bCs/>
              </w:rPr>
            </w:pPr>
            <w:r>
              <w:rPr>
                <w:rFonts w:cstheme="minorHAnsi"/>
                <w:bCs/>
              </w:rPr>
              <w:t>6</w:t>
            </w:r>
            <w:r w:rsidRPr="00D347D9">
              <w:rPr>
                <w:rFonts w:cstheme="minorHAnsi"/>
                <w:bCs/>
              </w:rPr>
              <w:t>. CPOs</w:t>
            </w:r>
          </w:p>
          <w:p w:rsidR="00D347D9" w:rsidRPr="00D347D9" w:rsidRDefault="00D347D9" w:rsidP="00D347D9">
            <w:pPr>
              <w:rPr>
                <w:rFonts w:cstheme="minorHAnsi"/>
                <w:bCs/>
              </w:rPr>
            </w:pPr>
            <w:r>
              <w:rPr>
                <w:rFonts w:cstheme="minorHAnsi"/>
                <w:bCs/>
              </w:rPr>
              <w:t>7</w:t>
            </w:r>
            <w:r w:rsidRPr="00D347D9">
              <w:rPr>
                <w:rFonts w:cstheme="minorHAnsi"/>
                <w:bCs/>
              </w:rPr>
              <w:t>. Women Associations</w:t>
            </w:r>
          </w:p>
          <w:p w:rsidR="00D347D9" w:rsidRPr="00D347D9" w:rsidRDefault="00D347D9" w:rsidP="00D347D9">
            <w:pPr>
              <w:rPr>
                <w:rFonts w:cstheme="minorHAnsi"/>
                <w:bCs/>
              </w:rPr>
            </w:pPr>
            <w:r>
              <w:rPr>
                <w:rFonts w:cstheme="minorHAnsi"/>
                <w:bCs/>
              </w:rPr>
              <w:t>8</w:t>
            </w:r>
            <w:r w:rsidRPr="00D347D9">
              <w:rPr>
                <w:rFonts w:cstheme="minorHAnsi"/>
                <w:bCs/>
              </w:rPr>
              <w:t>. Local Government</w:t>
            </w:r>
          </w:p>
          <w:p w:rsidR="00D347D9" w:rsidRDefault="00D347D9" w:rsidP="00D347D9">
            <w:pPr>
              <w:rPr>
                <w:rFonts w:cstheme="minorHAnsi"/>
                <w:bCs/>
              </w:rPr>
            </w:pPr>
            <w:r>
              <w:rPr>
                <w:rFonts w:cstheme="minorHAnsi"/>
                <w:bCs/>
              </w:rPr>
              <w:t>9</w:t>
            </w:r>
            <w:r w:rsidRPr="00D347D9">
              <w:rPr>
                <w:rFonts w:cstheme="minorHAnsi"/>
                <w:bCs/>
              </w:rPr>
              <w:t>. INSTAT</w:t>
            </w:r>
          </w:p>
          <w:p w:rsidR="00D347D9" w:rsidRPr="00D347D9" w:rsidRDefault="00D347D9" w:rsidP="00D347D9">
            <w:pPr>
              <w:rPr>
                <w:rFonts w:cstheme="minorHAnsi"/>
                <w:bCs/>
              </w:rPr>
            </w:pPr>
          </w:p>
        </w:tc>
        <w:tc>
          <w:tcPr>
            <w:tcW w:w="1699" w:type="dxa"/>
          </w:tcPr>
          <w:p w:rsidR="00D347D9" w:rsidRPr="0013038E" w:rsidRDefault="005D43B5" w:rsidP="0097665F">
            <w:pPr>
              <w:rPr>
                <w:rFonts w:cstheme="minorHAnsi"/>
                <w:b/>
                <w:bCs/>
              </w:rPr>
            </w:pPr>
            <w:r>
              <w:rPr>
                <w:rFonts w:cstheme="minorHAnsi"/>
                <w:b/>
                <w:bCs/>
              </w:rPr>
              <w:t>2,000 USD</w:t>
            </w:r>
          </w:p>
        </w:tc>
      </w:tr>
      <w:tr w:rsidR="00D347D9" w:rsidRPr="0013038E" w:rsidTr="00BF0ADD">
        <w:tc>
          <w:tcPr>
            <w:tcW w:w="2160" w:type="dxa"/>
          </w:tcPr>
          <w:p w:rsidR="00D347D9" w:rsidRDefault="00D347D9" w:rsidP="00D347D9">
            <w:pPr>
              <w:rPr>
                <w:rFonts w:cstheme="minorHAnsi"/>
                <w:bCs/>
              </w:rPr>
            </w:pPr>
            <w:r>
              <w:rPr>
                <w:rFonts w:cstheme="minorHAnsi"/>
                <w:bCs/>
              </w:rPr>
              <w:t>Collect and consolidate feedback from the group discussions</w:t>
            </w:r>
          </w:p>
        </w:tc>
        <w:tc>
          <w:tcPr>
            <w:tcW w:w="2090" w:type="dxa"/>
          </w:tcPr>
          <w:p w:rsidR="00D347D9" w:rsidRDefault="00D347D9" w:rsidP="00A510E0">
            <w:pPr>
              <w:rPr>
                <w:rFonts w:cstheme="minorHAnsi"/>
                <w:bCs/>
              </w:rPr>
            </w:pPr>
            <w:r w:rsidRPr="00D347D9">
              <w:rPr>
                <w:rFonts w:cstheme="minorHAnsi"/>
                <w:bCs/>
              </w:rPr>
              <w:t>Fourth-Fifth Week of May 2014</w:t>
            </w:r>
          </w:p>
        </w:tc>
        <w:tc>
          <w:tcPr>
            <w:tcW w:w="3627" w:type="dxa"/>
            <w:gridSpan w:val="2"/>
          </w:tcPr>
          <w:p w:rsidR="00D347D9" w:rsidRPr="00D347D9" w:rsidRDefault="00D347D9" w:rsidP="00D347D9">
            <w:pPr>
              <w:rPr>
                <w:rFonts w:cstheme="minorHAnsi"/>
                <w:bCs/>
              </w:rPr>
            </w:pPr>
            <w:r>
              <w:rPr>
                <w:rFonts w:cstheme="minorHAnsi"/>
                <w:bCs/>
              </w:rPr>
              <w:t xml:space="preserve">1. UN Lead Agencies </w:t>
            </w:r>
          </w:p>
        </w:tc>
        <w:tc>
          <w:tcPr>
            <w:tcW w:w="1699" w:type="dxa"/>
          </w:tcPr>
          <w:p w:rsidR="00D347D9" w:rsidRPr="0013038E" w:rsidRDefault="00D347D9" w:rsidP="0097665F">
            <w:pPr>
              <w:rPr>
                <w:rFonts w:cstheme="minorHAnsi"/>
                <w:b/>
                <w:bCs/>
              </w:rPr>
            </w:pPr>
          </w:p>
        </w:tc>
      </w:tr>
      <w:tr w:rsidR="00D347D9" w:rsidRPr="0013038E" w:rsidTr="00682D83">
        <w:tc>
          <w:tcPr>
            <w:tcW w:w="2160" w:type="dxa"/>
          </w:tcPr>
          <w:p w:rsidR="00D347D9" w:rsidRDefault="00D347D9" w:rsidP="002757C7">
            <w:pPr>
              <w:rPr>
                <w:rFonts w:cstheme="minorHAnsi"/>
                <w:bCs/>
              </w:rPr>
            </w:pPr>
            <w:r>
              <w:rPr>
                <w:rFonts w:cstheme="minorHAnsi"/>
                <w:bCs/>
              </w:rPr>
              <w:t>Collect feedback on the media campaign using ICT tools</w:t>
            </w:r>
          </w:p>
        </w:tc>
        <w:tc>
          <w:tcPr>
            <w:tcW w:w="2090" w:type="dxa"/>
          </w:tcPr>
          <w:p w:rsidR="00D347D9" w:rsidRDefault="00D347D9" w:rsidP="00A510E0">
            <w:pPr>
              <w:rPr>
                <w:rFonts w:cstheme="minorHAnsi"/>
                <w:bCs/>
              </w:rPr>
            </w:pPr>
            <w:r>
              <w:rPr>
                <w:rFonts w:cstheme="minorHAnsi"/>
                <w:bCs/>
              </w:rPr>
              <w:t>First Week of June 2014</w:t>
            </w:r>
          </w:p>
        </w:tc>
        <w:tc>
          <w:tcPr>
            <w:tcW w:w="3627" w:type="dxa"/>
            <w:gridSpan w:val="2"/>
          </w:tcPr>
          <w:p w:rsidR="00D347D9" w:rsidRPr="00D347D9" w:rsidRDefault="00D347D9" w:rsidP="00D347D9">
            <w:pPr>
              <w:rPr>
                <w:rFonts w:cstheme="minorHAnsi"/>
                <w:bCs/>
              </w:rPr>
            </w:pPr>
            <w:r>
              <w:rPr>
                <w:rFonts w:cstheme="minorHAnsi"/>
                <w:bCs/>
              </w:rPr>
              <w:t xml:space="preserve">1. </w:t>
            </w:r>
            <w:r w:rsidRPr="00D347D9">
              <w:rPr>
                <w:rFonts w:cstheme="minorHAnsi"/>
                <w:bCs/>
              </w:rPr>
              <w:t>UN Communications</w:t>
            </w:r>
            <w:r>
              <w:rPr>
                <w:rFonts w:cstheme="minorHAnsi"/>
                <w:bCs/>
              </w:rPr>
              <w:t xml:space="preserve"> Team </w:t>
            </w:r>
          </w:p>
        </w:tc>
        <w:tc>
          <w:tcPr>
            <w:tcW w:w="1699" w:type="dxa"/>
          </w:tcPr>
          <w:p w:rsidR="00D347D9" w:rsidRPr="0013038E" w:rsidRDefault="00D347D9" w:rsidP="0097665F">
            <w:pPr>
              <w:rPr>
                <w:rFonts w:cstheme="minorHAnsi"/>
                <w:b/>
                <w:bCs/>
              </w:rPr>
            </w:pPr>
          </w:p>
        </w:tc>
      </w:tr>
      <w:tr w:rsidR="00D347D9" w:rsidRPr="0013038E" w:rsidTr="00F15CAD">
        <w:tc>
          <w:tcPr>
            <w:tcW w:w="2160" w:type="dxa"/>
          </w:tcPr>
          <w:p w:rsidR="00D347D9" w:rsidRPr="0013038E" w:rsidRDefault="00D347D9" w:rsidP="002757C7">
            <w:pPr>
              <w:rPr>
                <w:rFonts w:cstheme="minorHAnsi"/>
                <w:bCs/>
              </w:rPr>
            </w:pPr>
            <w:r>
              <w:rPr>
                <w:rFonts w:cstheme="minorHAnsi"/>
                <w:bCs/>
              </w:rPr>
              <w:t>Draft and finalize the report</w:t>
            </w:r>
          </w:p>
        </w:tc>
        <w:tc>
          <w:tcPr>
            <w:tcW w:w="2090" w:type="dxa"/>
          </w:tcPr>
          <w:p w:rsidR="00D347D9" w:rsidRPr="0013038E" w:rsidRDefault="00D347D9" w:rsidP="00B01E6B">
            <w:pPr>
              <w:rPr>
                <w:rFonts w:cstheme="minorHAnsi"/>
                <w:bCs/>
              </w:rPr>
            </w:pPr>
            <w:r>
              <w:rPr>
                <w:rFonts w:cstheme="minorHAnsi"/>
                <w:bCs/>
              </w:rPr>
              <w:t>July 2014</w:t>
            </w:r>
          </w:p>
        </w:tc>
        <w:tc>
          <w:tcPr>
            <w:tcW w:w="3627" w:type="dxa"/>
            <w:gridSpan w:val="2"/>
          </w:tcPr>
          <w:p w:rsidR="00D347D9" w:rsidRPr="0013038E" w:rsidRDefault="00D347D9" w:rsidP="00FF2362">
            <w:pPr>
              <w:rPr>
                <w:rFonts w:cstheme="minorHAnsi"/>
                <w:bCs/>
              </w:rPr>
            </w:pPr>
            <w:r w:rsidRPr="0013038E">
              <w:rPr>
                <w:rFonts w:cstheme="minorHAnsi"/>
                <w:bCs/>
              </w:rPr>
              <w:t>All stakeholders as above</w:t>
            </w:r>
          </w:p>
        </w:tc>
        <w:tc>
          <w:tcPr>
            <w:tcW w:w="1699" w:type="dxa"/>
          </w:tcPr>
          <w:p w:rsidR="00D347D9" w:rsidRPr="0013038E" w:rsidRDefault="00D347D9" w:rsidP="0097665F">
            <w:pPr>
              <w:rPr>
                <w:rFonts w:cstheme="minorHAnsi"/>
                <w:b/>
                <w:bCs/>
              </w:rPr>
            </w:pPr>
          </w:p>
        </w:tc>
      </w:tr>
      <w:tr w:rsidR="00D347D9" w:rsidRPr="0013038E" w:rsidTr="00F15CAD">
        <w:tc>
          <w:tcPr>
            <w:tcW w:w="2160" w:type="dxa"/>
          </w:tcPr>
          <w:p w:rsidR="00D347D9" w:rsidRDefault="00D347D9" w:rsidP="002757C7">
            <w:pPr>
              <w:rPr>
                <w:rFonts w:cstheme="minorHAnsi"/>
                <w:bCs/>
              </w:rPr>
            </w:pPr>
            <w:r>
              <w:rPr>
                <w:rFonts w:cstheme="minorHAnsi"/>
                <w:bCs/>
              </w:rPr>
              <w:t xml:space="preserve">Public presentation of the </w:t>
            </w:r>
            <w:r w:rsidR="005D43B5">
              <w:rPr>
                <w:rFonts w:cstheme="minorHAnsi"/>
                <w:bCs/>
              </w:rPr>
              <w:t>report via a public event</w:t>
            </w:r>
          </w:p>
        </w:tc>
        <w:tc>
          <w:tcPr>
            <w:tcW w:w="2090" w:type="dxa"/>
          </w:tcPr>
          <w:p w:rsidR="00D347D9" w:rsidRDefault="005D43B5" w:rsidP="00B01E6B">
            <w:pPr>
              <w:rPr>
                <w:rFonts w:cstheme="minorHAnsi"/>
                <w:bCs/>
              </w:rPr>
            </w:pPr>
            <w:r>
              <w:rPr>
                <w:rFonts w:cstheme="minorHAnsi"/>
                <w:bCs/>
              </w:rPr>
              <w:t>Last week of July 2014</w:t>
            </w:r>
          </w:p>
        </w:tc>
        <w:tc>
          <w:tcPr>
            <w:tcW w:w="3627" w:type="dxa"/>
            <w:gridSpan w:val="2"/>
          </w:tcPr>
          <w:p w:rsidR="00D347D9" w:rsidRDefault="005D43B5" w:rsidP="00FF2362">
            <w:pPr>
              <w:rPr>
                <w:rFonts w:cstheme="minorHAnsi"/>
                <w:bCs/>
              </w:rPr>
            </w:pPr>
            <w:r w:rsidRPr="005D43B5">
              <w:rPr>
                <w:rFonts w:cstheme="minorHAnsi"/>
                <w:bCs/>
              </w:rPr>
              <w:t>1. UN Communications Team</w:t>
            </w:r>
          </w:p>
          <w:p w:rsidR="005D43B5" w:rsidRDefault="005D43B5" w:rsidP="00FF2362">
            <w:pPr>
              <w:rPr>
                <w:rFonts w:cstheme="minorHAnsi"/>
                <w:bCs/>
              </w:rPr>
            </w:pPr>
            <w:r>
              <w:rPr>
                <w:rFonts w:cstheme="minorHAnsi"/>
                <w:bCs/>
              </w:rPr>
              <w:t>2. UNRCO</w:t>
            </w:r>
          </w:p>
          <w:p w:rsidR="005D43B5" w:rsidRPr="0013038E" w:rsidRDefault="005D43B5" w:rsidP="00FF2362">
            <w:pPr>
              <w:rPr>
                <w:rFonts w:cstheme="minorHAnsi"/>
                <w:bCs/>
              </w:rPr>
            </w:pPr>
            <w:r w:rsidRPr="005D43B5">
              <w:rPr>
                <w:rFonts w:cstheme="minorHAnsi"/>
                <w:bCs/>
              </w:rPr>
              <w:t>All stakeholders as above</w:t>
            </w:r>
          </w:p>
        </w:tc>
        <w:tc>
          <w:tcPr>
            <w:tcW w:w="1699" w:type="dxa"/>
          </w:tcPr>
          <w:p w:rsidR="00D347D9" w:rsidRPr="0013038E" w:rsidRDefault="005D43B5" w:rsidP="0097665F">
            <w:pPr>
              <w:rPr>
                <w:rFonts w:cstheme="minorHAnsi"/>
                <w:b/>
                <w:bCs/>
              </w:rPr>
            </w:pPr>
            <w:r>
              <w:rPr>
                <w:rFonts w:cstheme="minorHAnsi"/>
                <w:b/>
                <w:bCs/>
              </w:rPr>
              <w:t>4,000 USD</w:t>
            </w:r>
          </w:p>
        </w:tc>
      </w:tr>
      <w:tr w:rsidR="00D347D9" w:rsidRPr="0013038E" w:rsidTr="001213F3">
        <w:tc>
          <w:tcPr>
            <w:tcW w:w="2160" w:type="dxa"/>
          </w:tcPr>
          <w:p w:rsidR="00D347D9" w:rsidRPr="0013038E" w:rsidRDefault="00D347D9" w:rsidP="002757C7">
            <w:pPr>
              <w:rPr>
                <w:rFonts w:cstheme="minorHAnsi"/>
                <w:bCs/>
              </w:rPr>
            </w:pPr>
            <w:r w:rsidRPr="0013038E">
              <w:rPr>
                <w:rFonts w:cstheme="minorHAnsi"/>
                <w:bCs/>
              </w:rPr>
              <w:t xml:space="preserve">Submission of the final report on the Post-MDGs consultations </w:t>
            </w:r>
          </w:p>
          <w:p w:rsidR="00D347D9" w:rsidRPr="0013038E" w:rsidRDefault="00D347D9" w:rsidP="002757C7">
            <w:pPr>
              <w:rPr>
                <w:rFonts w:cstheme="minorHAnsi"/>
                <w:bCs/>
              </w:rPr>
            </w:pPr>
          </w:p>
        </w:tc>
        <w:tc>
          <w:tcPr>
            <w:tcW w:w="2090" w:type="dxa"/>
          </w:tcPr>
          <w:p w:rsidR="00D347D9" w:rsidRPr="0013038E" w:rsidRDefault="005D43B5" w:rsidP="00263C57">
            <w:pPr>
              <w:rPr>
                <w:rFonts w:cstheme="minorHAnsi"/>
                <w:bCs/>
              </w:rPr>
            </w:pPr>
            <w:r>
              <w:rPr>
                <w:rFonts w:cstheme="minorHAnsi"/>
                <w:bCs/>
              </w:rPr>
              <w:t>Last Week of July 2014</w:t>
            </w:r>
          </w:p>
        </w:tc>
        <w:tc>
          <w:tcPr>
            <w:tcW w:w="3627" w:type="dxa"/>
            <w:gridSpan w:val="2"/>
          </w:tcPr>
          <w:p w:rsidR="00D347D9" w:rsidRPr="0013038E" w:rsidRDefault="00D347D9" w:rsidP="00FF2362">
            <w:pPr>
              <w:rPr>
                <w:rFonts w:cstheme="minorHAnsi"/>
                <w:bCs/>
              </w:rPr>
            </w:pPr>
            <w:r w:rsidRPr="0013038E">
              <w:rPr>
                <w:rFonts w:cstheme="minorHAnsi"/>
                <w:bCs/>
              </w:rPr>
              <w:t>UNRCO</w:t>
            </w:r>
          </w:p>
        </w:tc>
        <w:tc>
          <w:tcPr>
            <w:tcW w:w="1699" w:type="dxa"/>
          </w:tcPr>
          <w:p w:rsidR="00D347D9" w:rsidRPr="0013038E" w:rsidRDefault="00D347D9" w:rsidP="0097665F">
            <w:pPr>
              <w:rPr>
                <w:rFonts w:cstheme="minorHAnsi"/>
                <w:b/>
                <w:bCs/>
              </w:rPr>
            </w:pPr>
          </w:p>
        </w:tc>
      </w:tr>
      <w:tr w:rsidR="00257712" w:rsidRPr="0013038E" w:rsidTr="00636B49">
        <w:trPr>
          <w:trHeight w:val="547"/>
        </w:trPr>
        <w:tc>
          <w:tcPr>
            <w:tcW w:w="9576" w:type="dxa"/>
            <w:gridSpan w:val="5"/>
          </w:tcPr>
          <w:p w:rsidR="008A4EB7" w:rsidRPr="008A4EB7" w:rsidRDefault="008A4EB7" w:rsidP="00337353">
            <w:pPr>
              <w:rPr>
                <w:rFonts w:cstheme="minorHAnsi"/>
                <w:highlight w:val="yellow"/>
                <w:u w:val="single"/>
              </w:rPr>
            </w:pPr>
            <w:r w:rsidRPr="008A4EB7">
              <w:rPr>
                <w:rFonts w:cstheme="minorHAnsi"/>
                <w:b/>
                <w:bCs/>
                <w:u w:val="single"/>
              </w:rPr>
              <w:t>Synergies</w:t>
            </w:r>
            <w:r w:rsidRPr="008A4EB7">
              <w:rPr>
                <w:rFonts w:cstheme="minorHAnsi"/>
                <w:highlight w:val="yellow"/>
                <w:u w:val="single"/>
              </w:rPr>
              <w:t xml:space="preserve"> </w:t>
            </w:r>
          </w:p>
          <w:p w:rsidR="00874002" w:rsidRPr="0013038E" w:rsidRDefault="00874002" w:rsidP="00337353">
            <w:pPr>
              <w:rPr>
                <w:rFonts w:cstheme="minorHAnsi"/>
              </w:rPr>
            </w:pPr>
          </w:p>
          <w:p w:rsidR="00F86301" w:rsidRDefault="00877322" w:rsidP="00F86301">
            <w:pPr>
              <w:jc w:val="both"/>
              <w:rPr>
                <w:rFonts w:cstheme="minorHAnsi"/>
              </w:rPr>
            </w:pPr>
            <w:r>
              <w:rPr>
                <w:rFonts w:cstheme="minorHAnsi"/>
              </w:rPr>
              <w:t>T</w:t>
            </w:r>
            <w:r w:rsidR="00165FD2">
              <w:rPr>
                <w:rFonts w:cstheme="minorHAnsi"/>
              </w:rPr>
              <w:t xml:space="preserve">he </w:t>
            </w:r>
            <w:r w:rsidR="00165FD2" w:rsidRPr="00165FD2">
              <w:rPr>
                <w:rFonts w:cstheme="minorHAnsi"/>
              </w:rPr>
              <w:t>consultation process</w:t>
            </w:r>
            <w:r w:rsidR="00165FD2">
              <w:rPr>
                <w:rFonts w:cstheme="minorHAnsi"/>
              </w:rPr>
              <w:t xml:space="preserve"> in the second phase </w:t>
            </w:r>
            <w:r w:rsidR="00165FD2" w:rsidRPr="00165FD2">
              <w:rPr>
                <w:rFonts w:cstheme="minorHAnsi"/>
              </w:rPr>
              <w:t xml:space="preserve">will draw upon synergies with </w:t>
            </w:r>
            <w:r w:rsidR="00165FD2">
              <w:rPr>
                <w:rFonts w:cstheme="minorHAnsi"/>
              </w:rPr>
              <w:t>different national development processes including the</w:t>
            </w:r>
            <w:r w:rsidR="00487582">
              <w:rPr>
                <w:rFonts w:cstheme="minorHAnsi"/>
              </w:rPr>
              <w:t xml:space="preserve"> </w:t>
            </w:r>
            <w:r w:rsidR="00165FD2">
              <w:rPr>
                <w:rFonts w:cstheme="minorHAnsi"/>
              </w:rPr>
              <w:t>National Strategy for Development 2014-202</w:t>
            </w:r>
            <w:r w:rsidR="00487582">
              <w:rPr>
                <w:rFonts w:cstheme="minorHAnsi"/>
              </w:rPr>
              <w:t>0</w:t>
            </w:r>
            <w:r w:rsidR="004B18D7">
              <w:rPr>
                <w:rFonts w:cstheme="minorHAnsi"/>
              </w:rPr>
              <w:t xml:space="preserve"> </w:t>
            </w:r>
            <w:r w:rsidR="00165FD2">
              <w:rPr>
                <w:rFonts w:cstheme="minorHAnsi"/>
              </w:rPr>
              <w:t xml:space="preserve">and </w:t>
            </w:r>
            <w:proofErr w:type="gramStart"/>
            <w:r w:rsidR="00165FD2">
              <w:rPr>
                <w:rFonts w:cstheme="minorHAnsi"/>
              </w:rPr>
              <w:t>its</w:t>
            </w:r>
            <w:proofErr w:type="gramEnd"/>
            <w:r w:rsidR="00165FD2">
              <w:rPr>
                <w:rFonts w:cstheme="minorHAnsi"/>
              </w:rPr>
              <w:t xml:space="preserve"> sectorial and cross cutting strategies. The new NSDI </w:t>
            </w:r>
            <w:r w:rsidR="00487582">
              <w:rPr>
                <w:rFonts w:cstheme="minorHAnsi"/>
              </w:rPr>
              <w:t xml:space="preserve">reflects </w:t>
            </w:r>
            <w:r w:rsidR="00165FD2">
              <w:rPr>
                <w:rFonts w:cstheme="minorHAnsi"/>
              </w:rPr>
              <w:t>the new emerging priorities in different areas of development which</w:t>
            </w:r>
            <w:r w:rsidR="00F86301">
              <w:rPr>
                <w:rFonts w:cstheme="minorHAnsi"/>
              </w:rPr>
              <w:t xml:space="preserve"> </w:t>
            </w:r>
            <w:r w:rsidR="00487582">
              <w:rPr>
                <w:rFonts w:cstheme="minorHAnsi"/>
              </w:rPr>
              <w:t xml:space="preserve">also </w:t>
            </w:r>
            <w:r w:rsidR="00F86301">
              <w:rPr>
                <w:rFonts w:cstheme="minorHAnsi"/>
              </w:rPr>
              <w:t xml:space="preserve">converge </w:t>
            </w:r>
            <w:r w:rsidR="00487582">
              <w:rPr>
                <w:rFonts w:cstheme="minorHAnsi"/>
              </w:rPr>
              <w:t>with the findings and recommendations of ICPD beyond 2014 review and its linkages with Post-2015 development agenda to ensure</w:t>
            </w:r>
            <w:r>
              <w:rPr>
                <w:rFonts w:cstheme="minorHAnsi"/>
              </w:rPr>
              <w:t xml:space="preserve"> among others, </w:t>
            </w:r>
            <w:r w:rsidR="00487582">
              <w:rPr>
                <w:rFonts w:cstheme="minorHAnsi"/>
              </w:rPr>
              <w:t xml:space="preserve">dignity and human rights, health </w:t>
            </w:r>
            <w:r>
              <w:rPr>
                <w:rFonts w:cstheme="minorHAnsi"/>
              </w:rPr>
              <w:t>for all and governance and accountability.</w:t>
            </w:r>
          </w:p>
          <w:p w:rsidR="00F86301" w:rsidRPr="0013038E" w:rsidRDefault="00F86301" w:rsidP="00F86301">
            <w:pPr>
              <w:jc w:val="both"/>
              <w:rPr>
                <w:rFonts w:cstheme="minorHAnsi"/>
                <w:b/>
                <w:bCs/>
              </w:rPr>
            </w:pPr>
          </w:p>
        </w:tc>
      </w:tr>
      <w:tr w:rsidR="00257712" w:rsidRPr="0013038E" w:rsidTr="00636B49">
        <w:trPr>
          <w:trHeight w:val="547"/>
        </w:trPr>
        <w:tc>
          <w:tcPr>
            <w:tcW w:w="9576" w:type="dxa"/>
            <w:gridSpan w:val="5"/>
          </w:tcPr>
          <w:p w:rsidR="00051A90" w:rsidRPr="008A4EB7" w:rsidRDefault="00051A90" w:rsidP="00EB58D2">
            <w:pPr>
              <w:jc w:val="both"/>
              <w:rPr>
                <w:rFonts w:cstheme="minorHAnsi"/>
                <w:u w:val="single"/>
              </w:rPr>
            </w:pPr>
            <w:r w:rsidRPr="008A4EB7">
              <w:rPr>
                <w:rFonts w:cstheme="minorHAnsi"/>
                <w:b/>
                <w:u w:val="single"/>
              </w:rPr>
              <w:t>Process</w:t>
            </w:r>
            <w:r w:rsidRPr="008A4EB7">
              <w:rPr>
                <w:rFonts w:cstheme="minorHAnsi"/>
                <w:u w:val="single"/>
              </w:rPr>
              <w:t xml:space="preserve"> </w:t>
            </w:r>
          </w:p>
          <w:p w:rsidR="00051A90" w:rsidRDefault="00051A90" w:rsidP="00EB58D2">
            <w:pPr>
              <w:jc w:val="both"/>
              <w:rPr>
                <w:rFonts w:cstheme="minorHAnsi"/>
              </w:rPr>
            </w:pPr>
          </w:p>
          <w:p w:rsidR="00EB58D2" w:rsidRDefault="005D43B5" w:rsidP="00EB58D2">
            <w:pPr>
              <w:jc w:val="both"/>
              <w:rPr>
                <w:rFonts w:cstheme="minorHAnsi"/>
              </w:rPr>
            </w:pPr>
            <w:r>
              <w:rPr>
                <w:rFonts w:cstheme="minorHAnsi"/>
              </w:rPr>
              <w:t xml:space="preserve">The process of consultations </w:t>
            </w:r>
            <w:r w:rsidR="00F43B29">
              <w:rPr>
                <w:rFonts w:cstheme="minorHAnsi"/>
              </w:rPr>
              <w:t>will be</w:t>
            </w:r>
            <w:r>
              <w:rPr>
                <w:rFonts w:cstheme="minorHAnsi"/>
              </w:rPr>
              <w:t xml:space="preserve"> built on the extensive engagement of a wide range of </w:t>
            </w:r>
            <w:r w:rsidR="00EB58D2">
              <w:rPr>
                <w:rFonts w:cstheme="minorHAnsi"/>
              </w:rPr>
              <w:t>stakeholders</w:t>
            </w:r>
            <w:r>
              <w:rPr>
                <w:rFonts w:cstheme="minorHAnsi"/>
              </w:rPr>
              <w:t xml:space="preserve"> </w:t>
            </w:r>
            <w:r w:rsidR="00EB58D2">
              <w:rPr>
                <w:rFonts w:cstheme="minorHAnsi"/>
              </w:rPr>
              <w:t>including y</w:t>
            </w:r>
            <w:r>
              <w:rPr>
                <w:rFonts w:cstheme="minorHAnsi"/>
              </w:rPr>
              <w:t xml:space="preserve">outh, </w:t>
            </w:r>
            <w:r w:rsidR="00EB58D2">
              <w:rPr>
                <w:rFonts w:cstheme="minorHAnsi"/>
              </w:rPr>
              <w:t>women associations, vulnerable groups, CSOs, central and lo</w:t>
            </w:r>
            <w:r w:rsidR="002C7DFA">
              <w:rPr>
                <w:rFonts w:cstheme="minorHAnsi"/>
              </w:rPr>
              <w:t>c</w:t>
            </w:r>
            <w:r w:rsidR="00EB58D2">
              <w:rPr>
                <w:rFonts w:cstheme="minorHAnsi"/>
              </w:rPr>
              <w:t xml:space="preserve">al government. The combinations of different perspectives will be useful both for the depth with which the success/failure of experience in the area of gender equality, anti-trafficking as well as child protection could be further explored, and the breadth of insights </w:t>
            </w:r>
            <w:r w:rsidR="003609A9">
              <w:rPr>
                <w:rFonts w:cstheme="minorHAnsi"/>
              </w:rPr>
              <w:t xml:space="preserve">they offer </w:t>
            </w:r>
            <w:r w:rsidR="00EB58D2">
              <w:rPr>
                <w:rFonts w:cstheme="minorHAnsi"/>
              </w:rPr>
              <w:t xml:space="preserve">in the implementation of these participatory monitoring tools. </w:t>
            </w:r>
          </w:p>
          <w:p w:rsidR="002C7DFA" w:rsidRDefault="002C7DFA" w:rsidP="002C7DFA">
            <w:pPr>
              <w:jc w:val="both"/>
              <w:rPr>
                <w:rFonts w:cstheme="minorHAnsi"/>
              </w:rPr>
            </w:pPr>
          </w:p>
          <w:p w:rsidR="002C7DFA" w:rsidRDefault="002C7DFA" w:rsidP="002C7DFA">
            <w:pPr>
              <w:jc w:val="both"/>
              <w:rPr>
                <w:rFonts w:cstheme="minorHAnsi"/>
              </w:rPr>
            </w:pPr>
            <w:r>
              <w:rPr>
                <w:rFonts w:cstheme="minorHAnsi"/>
              </w:rPr>
              <w:t>The purpose of the consultations process will be twofold:</w:t>
            </w:r>
          </w:p>
          <w:p w:rsidR="002C7DFA" w:rsidRDefault="002C7DFA" w:rsidP="002C7DFA">
            <w:pPr>
              <w:jc w:val="both"/>
              <w:rPr>
                <w:rFonts w:cstheme="minorHAnsi"/>
              </w:rPr>
            </w:pPr>
          </w:p>
          <w:p w:rsidR="002C7DFA" w:rsidRDefault="002C7DFA" w:rsidP="002C7DFA">
            <w:pPr>
              <w:jc w:val="both"/>
              <w:rPr>
                <w:rFonts w:cstheme="minorHAnsi"/>
              </w:rPr>
            </w:pPr>
            <w:r>
              <w:rPr>
                <w:rFonts w:cstheme="minorHAnsi"/>
              </w:rPr>
              <w:t>- provide an analytical base on the experience, impact and lessons learnt on the three cases</w:t>
            </w:r>
            <w:r w:rsidR="005E104D">
              <w:rPr>
                <w:rFonts w:cstheme="minorHAnsi"/>
              </w:rPr>
              <w:t>;</w:t>
            </w:r>
          </w:p>
          <w:p w:rsidR="002C7DFA" w:rsidRDefault="002C7DFA" w:rsidP="002C7DFA">
            <w:pPr>
              <w:jc w:val="both"/>
              <w:rPr>
                <w:rFonts w:cstheme="minorHAnsi"/>
              </w:rPr>
            </w:pPr>
            <w:r>
              <w:rPr>
                <w:rFonts w:cstheme="minorHAnsi"/>
              </w:rPr>
              <w:t xml:space="preserve"> -</w:t>
            </w:r>
            <w:r w:rsidR="00B710ED">
              <w:rPr>
                <w:rFonts w:cstheme="minorHAnsi"/>
              </w:rPr>
              <w:t>continue</w:t>
            </w:r>
            <w:r>
              <w:rPr>
                <w:rFonts w:cstheme="minorHAnsi"/>
              </w:rPr>
              <w:t xml:space="preserve"> an inclusive debate on the way how to stimulate other governmental and inter-governmental processes so they align with the aspirations of the community for an inclusive </w:t>
            </w:r>
            <w:r w:rsidR="00210083">
              <w:rPr>
                <w:rFonts w:cstheme="minorHAnsi"/>
              </w:rPr>
              <w:t>p</w:t>
            </w:r>
            <w:r>
              <w:rPr>
                <w:rFonts w:cstheme="minorHAnsi"/>
              </w:rPr>
              <w:t>ost-2015 development agenda</w:t>
            </w:r>
            <w:r w:rsidR="00210083">
              <w:rPr>
                <w:rFonts w:cstheme="minorHAnsi"/>
              </w:rPr>
              <w:t xml:space="preserve"> with special attention to participatory monitoring</w:t>
            </w:r>
            <w:r>
              <w:rPr>
                <w:rFonts w:cstheme="minorHAnsi"/>
              </w:rPr>
              <w:t xml:space="preserve">. </w:t>
            </w:r>
          </w:p>
          <w:p w:rsidR="002C7DFA" w:rsidRDefault="002C7DFA" w:rsidP="002C7DFA">
            <w:pPr>
              <w:jc w:val="both"/>
              <w:rPr>
                <w:rFonts w:cstheme="minorHAnsi"/>
              </w:rPr>
            </w:pPr>
          </w:p>
          <w:p w:rsidR="002C7DFA" w:rsidRPr="00EB58D2" w:rsidRDefault="002C7DFA" w:rsidP="002C7DFA">
            <w:pPr>
              <w:jc w:val="both"/>
              <w:rPr>
                <w:rFonts w:cstheme="minorHAnsi"/>
              </w:rPr>
            </w:pPr>
            <w:r>
              <w:rPr>
                <w:rFonts w:cstheme="minorHAnsi"/>
              </w:rPr>
              <w:t>These consultations will assess the relations between the state and people, reiterate the need for public accountability and identify opportunities in replicating positive examples as basis for the development of role models in the area of participatory monitoring.  Several methods will be used for gathering inputs and data</w:t>
            </w:r>
            <w:r w:rsidR="00210083">
              <w:rPr>
                <w:rFonts w:cstheme="minorHAnsi"/>
              </w:rPr>
              <w:t>,</w:t>
            </w:r>
            <w:r>
              <w:rPr>
                <w:rFonts w:cstheme="minorHAnsi"/>
              </w:rPr>
              <w:t xml:space="preserve"> including one-on-one interviews, focus group discussions, as well as </w:t>
            </w:r>
            <w:r w:rsidR="0061605D">
              <w:rPr>
                <w:rFonts w:cstheme="minorHAnsi"/>
              </w:rPr>
              <w:t>E</w:t>
            </w:r>
            <w:r>
              <w:rPr>
                <w:rFonts w:cstheme="minorHAnsi"/>
              </w:rPr>
              <w:t xml:space="preserve">-consultations via social media </w:t>
            </w:r>
            <w:r w:rsidR="0061605D">
              <w:rPr>
                <w:rFonts w:cstheme="minorHAnsi"/>
              </w:rPr>
              <w:t xml:space="preserve">by </w:t>
            </w:r>
            <w:r>
              <w:rPr>
                <w:rFonts w:cstheme="minorHAnsi"/>
              </w:rPr>
              <w:t xml:space="preserve">using Twitter and UN Facebook account. </w:t>
            </w:r>
          </w:p>
          <w:p w:rsidR="00EB58D2" w:rsidRDefault="00EB58D2" w:rsidP="00EB58D2">
            <w:pPr>
              <w:jc w:val="both"/>
              <w:rPr>
                <w:rFonts w:cstheme="minorHAnsi"/>
              </w:rPr>
            </w:pPr>
          </w:p>
          <w:p w:rsidR="00EB58D2" w:rsidRDefault="000F5CCD" w:rsidP="00EB58D2">
            <w:pPr>
              <w:jc w:val="both"/>
              <w:rPr>
                <w:rFonts w:cstheme="minorHAnsi"/>
              </w:rPr>
            </w:pPr>
            <w:r w:rsidRPr="00EB58D2">
              <w:rPr>
                <w:rFonts w:cstheme="minorHAnsi"/>
              </w:rPr>
              <w:t xml:space="preserve">The main challenge will be on the substantive side. </w:t>
            </w:r>
            <w:r w:rsidR="00EB58D2" w:rsidRPr="00EB58D2">
              <w:rPr>
                <w:rFonts w:cstheme="minorHAnsi"/>
              </w:rPr>
              <w:t>Thus, the consultant will set the same parameters</w:t>
            </w:r>
            <w:r w:rsidR="00EB58D2">
              <w:rPr>
                <w:rFonts w:cstheme="minorHAnsi"/>
              </w:rPr>
              <w:t xml:space="preserve"> by conducting systematic review and meta-case study analysis</w:t>
            </w:r>
            <w:r w:rsidR="00EB58D2" w:rsidRPr="00EB58D2">
              <w:rPr>
                <w:rFonts w:cstheme="minorHAnsi"/>
              </w:rPr>
              <w:t xml:space="preserve"> for the documentation of the three cases with focus on the </w:t>
            </w:r>
            <w:r w:rsidR="004E57B4">
              <w:rPr>
                <w:rFonts w:cstheme="minorHAnsi"/>
              </w:rPr>
              <w:t xml:space="preserve">analysis of </w:t>
            </w:r>
            <w:r w:rsidR="00EB58D2" w:rsidRPr="00EB58D2">
              <w:rPr>
                <w:rFonts w:cstheme="minorHAnsi"/>
              </w:rPr>
              <w:t xml:space="preserve">future </w:t>
            </w:r>
            <w:r w:rsidR="004E57B4">
              <w:rPr>
                <w:rFonts w:cstheme="minorHAnsi"/>
              </w:rPr>
              <w:t xml:space="preserve">potential </w:t>
            </w:r>
            <w:r w:rsidR="00EB58D2" w:rsidRPr="00EB58D2">
              <w:rPr>
                <w:rFonts w:cstheme="minorHAnsi"/>
              </w:rPr>
              <w:t>strengthenin</w:t>
            </w:r>
            <w:r w:rsidR="00EB58D2">
              <w:rPr>
                <w:rFonts w:cstheme="minorHAnsi"/>
              </w:rPr>
              <w:t xml:space="preserve">g </w:t>
            </w:r>
            <w:r w:rsidR="00EB58D2" w:rsidRPr="00EB58D2">
              <w:rPr>
                <w:rFonts w:cstheme="minorHAnsi"/>
              </w:rPr>
              <w:t xml:space="preserve">of these participatory practices. </w:t>
            </w:r>
            <w:r w:rsidR="0033541F">
              <w:rPr>
                <w:rFonts w:cstheme="minorHAnsi"/>
              </w:rPr>
              <w:t xml:space="preserve">The consultant will </w:t>
            </w:r>
            <w:r w:rsidR="00FE1560">
              <w:rPr>
                <w:rFonts w:cstheme="minorHAnsi"/>
              </w:rPr>
              <w:t xml:space="preserve">be </w:t>
            </w:r>
            <w:r w:rsidR="0033541F">
              <w:rPr>
                <w:rFonts w:cstheme="minorHAnsi"/>
              </w:rPr>
              <w:t>non-biased and neutral when document</w:t>
            </w:r>
            <w:r w:rsidR="00FE1560">
              <w:rPr>
                <w:rFonts w:cstheme="minorHAnsi"/>
              </w:rPr>
              <w:t>ing</w:t>
            </w:r>
            <w:r w:rsidR="0033541F">
              <w:rPr>
                <w:rFonts w:cstheme="minorHAnsi"/>
              </w:rPr>
              <w:t xml:space="preserve"> the process, and will facilitate the participation of stakeholders in the </w:t>
            </w:r>
            <w:r w:rsidR="002C7DFA">
              <w:rPr>
                <w:rFonts w:cstheme="minorHAnsi"/>
              </w:rPr>
              <w:t>consultations</w:t>
            </w:r>
            <w:r w:rsidR="0033541F">
              <w:rPr>
                <w:rFonts w:cstheme="minorHAnsi"/>
              </w:rPr>
              <w:t xml:space="preserve"> by guiding discussion and ensuring a result-oriented process.</w:t>
            </w:r>
          </w:p>
          <w:p w:rsidR="003E089D" w:rsidRDefault="003E089D" w:rsidP="00EB58D2">
            <w:pPr>
              <w:jc w:val="both"/>
              <w:rPr>
                <w:rFonts w:cstheme="minorHAnsi"/>
              </w:rPr>
            </w:pPr>
          </w:p>
          <w:p w:rsidR="0074752B" w:rsidRDefault="003E089D" w:rsidP="008008F4">
            <w:pPr>
              <w:jc w:val="both"/>
              <w:rPr>
                <w:rFonts w:cstheme="minorHAnsi"/>
              </w:rPr>
            </w:pPr>
            <w:r>
              <w:rPr>
                <w:rFonts w:cstheme="minorHAnsi"/>
              </w:rPr>
              <w:t xml:space="preserve">The UNCT will use the extensive experience in the three selected models </w:t>
            </w:r>
            <w:r w:rsidR="002835E1">
              <w:rPr>
                <w:rFonts w:cstheme="minorHAnsi"/>
              </w:rPr>
              <w:t xml:space="preserve">and provide relevant knowledge to </w:t>
            </w:r>
            <w:r>
              <w:rPr>
                <w:rFonts w:cstheme="minorHAnsi"/>
              </w:rPr>
              <w:t>identify</w:t>
            </w:r>
            <w:r w:rsidR="002835E1">
              <w:rPr>
                <w:rFonts w:cstheme="minorHAnsi"/>
              </w:rPr>
              <w:t xml:space="preserve"> challenges, opportunities and solutions with a bottom-up approach rationale.</w:t>
            </w:r>
            <w:r>
              <w:rPr>
                <w:rFonts w:cstheme="minorHAnsi"/>
              </w:rPr>
              <w:t xml:space="preserve">   </w:t>
            </w:r>
            <w:r w:rsidR="002835E1">
              <w:rPr>
                <w:rFonts w:cstheme="minorHAnsi"/>
              </w:rPr>
              <w:t>Three UN Agencies have been identified to lead the consultations</w:t>
            </w:r>
            <w:r w:rsidR="008B3114">
              <w:rPr>
                <w:rFonts w:cstheme="minorHAnsi"/>
              </w:rPr>
              <w:t>,</w:t>
            </w:r>
            <w:r w:rsidR="002835E1">
              <w:rPr>
                <w:rFonts w:cstheme="minorHAnsi"/>
              </w:rPr>
              <w:t xml:space="preserve"> </w:t>
            </w:r>
            <w:r w:rsidR="008B3114">
              <w:rPr>
                <w:rFonts w:cstheme="minorHAnsi"/>
              </w:rPr>
              <w:t>namely</w:t>
            </w:r>
            <w:r w:rsidR="002835E1">
              <w:rPr>
                <w:rFonts w:cstheme="minorHAnsi"/>
              </w:rPr>
              <w:t xml:space="preserve"> UNICEF on </w:t>
            </w:r>
            <w:r w:rsidR="002835E1" w:rsidRPr="002835E1">
              <w:rPr>
                <w:rFonts w:cstheme="minorHAnsi"/>
              </w:rPr>
              <w:t>Child Protection Observatories</w:t>
            </w:r>
            <w:r w:rsidR="002835E1">
              <w:rPr>
                <w:rFonts w:cstheme="minorHAnsi"/>
              </w:rPr>
              <w:t xml:space="preserve">; UNWOMEN on </w:t>
            </w:r>
            <w:r w:rsidR="002835E1" w:rsidRPr="002835E1">
              <w:rPr>
                <w:rFonts w:cstheme="minorHAnsi"/>
              </w:rPr>
              <w:t>Community Based Scorecards</w:t>
            </w:r>
            <w:r w:rsidR="002835E1">
              <w:rPr>
                <w:rFonts w:cstheme="minorHAnsi"/>
              </w:rPr>
              <w:t xml:space="preserve"> and IOM on </w:t>
            </w:r>
            <w:r w:rsidR="002835E1" w:rsidRPr="002835E1">
              <w:rPr>
                <w:rFonts w:cstheme="minorHAnsi"/>
              </w:rPr>
              <w:t>Albanian National Referral Mechanism for Identification and Assistance of Victims of Trafficking and its Task force</w:t>
            </w:r>
            <w:r w:rsidR="002835E1">
              <w:rPr>
                <w:rFonts w:cstheme="minorHAnsi"/>
              </w:rPr>
              <w:t>. They will coordinate with other UN Agencies which will further complement the consultations process by sharing their experience and perspective in the</w:t>
            </w:r>
            <w:r w:rsidR="008B3114">
              <w:rPr>
                <w:rFonts w:cstheme="minorHAnsi"/>
              </w:rPr>
              <w:t xml:space="preserve"> different</w:t>
            </w:r>
            <w:r w:rsidR="002835E1">
              <w:rPr>
                <w:rFonts w:cstheme="minorHAnsi"/>
              </w:rPr>
              <w:t xml:space="preserve"> area</w:t>
            </w:r>
            <w:r w:rsidR="008B3114">
              <w:rPr>
                <w:rFonts w:cstheme="minorHAnsi"/>
              </w:rPr>
              <w:t>s</w:t>
            </w:r>
            <w:r w:rsidR="0033541F">
              <w:rPr>
                <w:rFonts w:cstheme="minorHAnsi"/>
              </w:rPr>
              <w:t>.</w:t>
            </w:r>
            <w:r w:rsidR="00D22144">
              <w:rPr>
                <w:rFonts w:cstheme="minorHAnsi"/>
              </w:rPr>
              <w:t xml:space="preserve"> </w:t>
            </w:r>
            <w:r w:rsidR="0074752B" w:rsidRPr="0074752B">
              <w:rPr>
                <w:rFonts w:cstheme="minorHAnsi"/>
              </w:rPr>
              <w:t>The three selected case studies are very different in scope highlighting different aspects of accountability, data and coordination.</w:t>
            </w:r>
            <w:r w:rsidR="0074752B">
              <w:rPr>
                <w:rFonts w:cstheme="minorHAnsi"/>
              </w:rPr>
              <w:t xml:space="preserve"> It is planed that the </w:t>
            </w:r>
            <w:r w:rsidR="0074752B" w:rsidRPr="0074752B">
              <w:rPr>
                <w:rFonts w:cstheme="minorHAnsi"/>
              </w:rPr>
              <w:t xml:space="preserve">focus group discussions with data providers and suppliers from local authorities/actors will feed into the development of the cases given that some questions to be asked to the participants will be formulated around the selected cases. </w:t>
            </w:r>
            <w:r w:rsidR="0074752B">
              <w:rPr>
                <w:rFonts w:cstheme="minorHAnsi"/>
              </w:rPr>
              <w:t xml:space="preserve"> </w:t>
            </w:r>
            <w:r w:rsidR="00D22144">
              <w:rPr>
                <w:rFonts w:cstheme="minorHAnsi"/>
              </w:rPr>
              <w:t xml:space="preserve">The documented cases will feed both to the preparation of the </w:t>
            </w:r>
            <w:r w:rsidR="009C2B58">
              <w:rPr>
                <w:rFonts w:cstheme="minorHAnsi"/>
              </w:rPr>
              <w:t>analytical r</w:t>
            </w:r>
            <w:r w:rsidR="00D22144">
              <w:rPr>
                <w:rFonts w:cstheme="minorHAnsi"/>
              </w:rPr>
              <w:t>eport as well as to</w:t>
            </w:r>
            <w:r w:rsidR="009E239F">
              <w:rPr>
                <w:rFonts w:cstheme="minorHAnsi"/>
              </w:rPr>
              <w:t xml:space="preserve"> </w:t>
            </w:r>
            <w:bookmarkStart w:id="2" w:name="_GoBack"/>
            <w:bookmarkEnd w:id="2"/>
            <w:r w:rsidR="00D22144">
              <w:rPr>
                <w:rFonts w:cstheme="minorHAnsi"/>
              </w:rPr>
              <w:t>global exercise dealing with the</w:t>
            </w:r>
            <w:r w:rsidR="0074752B">
              <w:rPr>
                <w:rFonts w:cstheme="minorHAnsi"/>
              </w:rPr>
              <w:t xml:space="preserve"> </w:t>
            </w:r>
            <w:r w:rsidR="00D22144">
              <w:rPr>
                <w:rFonts w:cstheme="minorHAnsi"/>
              </w:rPr>
              <w:t>literature review.</w:t>
            </w:r>
          </w:p>
          <w:p w:rsidR="0074752B" w:rsidRDefault="0074752B" w:rsidP="008008F4">
            <w:pPr>
              <w:jc w:val="both"/>
              <w:rPr>
                <w:rFonts w:cstheme="minorHAnsi"/>
              </w:rPr>
            </w:pPr>
          </w:p>
          <w:p w:rsidR="0018396B" w:rsidRPr="0013038E" w:rsidRDefault="0018396B" w:rsidP="008008F4">
            <w:pPr>
              <w:jc w:val="both"/>
              <w:rPr>
                <w:rFonts w:cstheme="minorHAnsi"/>
              </w:rPr>
            </w:pPr>
          </w:p>
          <w:p w:rsidR="00337353" w:rsidRPr="0013038E" w:rsidRDefault="00337353" w:rsidP="00EB58D2">
            <w:pPr>
              <w:jc w:val="both"/>
              <w:rPr>
                <w:rFonts w:cstheme="minorHAnsi"/>
              </w:rPr>
            </w:pPr>
          </w:p>
        </w:tc>
      </w:tr>
      <w:tr w:rsidR="002835E1" w:rsidRPr="0013038E" w:rsidTr="00636B49">
        <w:trPr>
          <w:trHeight w:val="547"/>
        </w:trPr>
        <w:tc>
          <w:tcPr>
            <w:tcW w:w="9576" w:type="dxa"/>
            <w:gridSpan w:val="5"/>
          </w:tcPr>
          <w:p w:rsidR="002835E1" w:rsidRPr="00051A90" w:rsidRDefault="002835E1" w:rsidP="00EB58D2">
            <w:pPr>
              <w:jc w:val="both"/>
              <w:rPr>
                <w:rFonts w:cstheme="minorHAnsi"/>
                <w:b/>
                <w:u w:val="single"/>
              </w:rPr>
            </w:pPr>
            <w:r w:rsidRPr="00051A90">
              <w:rPr>
                <w:rFonts w:cstheme="minorHAnsi"/>
                <w:b/>
                <w:u w:val="single"/>
              </w:rPr>
              <w:lastRenderedPageBreak/>
              <w:t>Partnerships</w:t>
            </w:r>
          </w:p>
          <w:p w:rsidR="002835E1" w:rsidRDefault="002835E1" w:rsidP="00EB58D2">
            <w:pPr>
              <w:jc w:val="both"/>
              <w:rPr>
                <w:rFonts w:cstheme="minorHAnsi"/>
              </w:rPr>
            </w:pPr>
          </w:p>
          <w:p w:rsidR="002835E1" w:rsidRDefault="002835E1" w:rsidP="00EB58D2">
            <w:pPr>
              <w:jc w:val="both"/>
              <w:rPr>
                <w:rFonts w:cstheme="minorHAnsi"/>
              </w:rPr>
            </w:pPr>
            <w:r>
              <w:rPr>
                <w:rFonts w:cstheme="minorHAnsi"/>
              </w:rPr>
              <w:t>UNCT intends to collaborate with the Government (both at the national and local level) and draw on their expertise for</w:t>
            </w:r>
            <w:r w:rsidR="00496CA1">
              <w:rPr>
                <w:rFonts w:cstheme="minorHAnsi"/>
              </w:rPr>
              <w:t xml:space="preserve"> </w:t>
            </w:r>
            <w:r w:rsidR="008B3114">
              <w:rPr>
                <w:rFonts w:cstheme="minorHAnsi"/>
              </w:rPr>
              <w:t>in</w:t>
            </w:r>
            <w:r w:rsidR="00496CA1">
              <w:rPr>
                <w:rFonts w:cstheme="minorHAnsi"/>
              </w:rPr>
              <w:t xml:space="preserve"> depth analyses of the models. </w:t>
            </w:r>
            <w:r w:rsidR="00062C4E" w:rsidRPr="00062C4E">
              <w:rPr>
                <w:rFonts w:cstheme="minorHAnsi"/>
              </w:rPr>
              <w:t xml:space="preserve">Our main counterpart is the Department of Development Planning, Financing and Foreign Aid. Likewise the Ministry of Social Welfare and Youth will be a close governmental partner in the process. </w:t>
            </w:r>
            <w:r w:rsidR="008B3114">
              <w:rPr>
                <w:rFonts w:cstheme="minorHAnsi"/>
              </w:rPr>
              <w:t>In addition,</w:t>
            </w:r>
            <w:r w:rsidR="00F978D1">
              <w:rPr>
                <w:rFonts w:cstheme="minorHAnsi"/>
              </w:rPr>
              <w:t xml:space="preserve"> civil society, universities, high schools, private sector (</w:t>
            </w:r>
            <w:proofErr w:type="spellStart"/>
            <w:r w:rsidR="00F978D1">
              <w:rPr>
                <w:rFonts w:cstheme="minorHAnsi"/>
              </w:rPr>
              <w:t>i.e</w:t>
            </w:r>
            <w:proofErr w:type="spellEnd"/>
            <w:r w:rsidR="00F978D1">
              <w:rPr>
                <w:rFonts w:cstheme="minorHAnsi"/>
              </w:rPr>
              <w:t xml:space="preserve"> telecommunication companies) will be involved in order amplify at the widest range possible their voice </w:t>
            </w:r>
            <w:r w:rsidR="008B3114">
              <w:rPr>
                <w:rFonts w:cstheme="minorHAnsi"/>
              </w:rPr>
              <w:t>on</w:t>
            </w:r>
            <w:r w:rsidR="00F978D1">
              <w:rPr>
                <w:rFonts w:cstheme="minorHAnsi"/>
              </w:rPr>
              <w:t xml:space="preserve"> these accountability initiatives which aim to increase the transparency of governance in many arenas. </w:t>
            </w:r>
          </w:p>
          <w:p w:rsidR="002835E1" w:rsidRDefault="002835E1" w:rsidP="00EB58D2">
            <w:pPr>
              <w:jc w:val="both"/>
              <w:rPr>
                <w:rFonts w:cstheme="minorHAnsi"/>
              </w:rPr>
            </w:pPr>
          </w:p>
          <w:p w:rsidR="002835E1" w:rsidRDefault="002835E1" w:rsidP="00EB58D2">
            <w:pPr>
              <w:jc w:val="both"/>
              <w:rPr>
                <w:rFonts w:cstheme="minorHAnsi"/>
              </w:rPr>
            </w:pPr>
          </w:p>
        </w:tc>
      </w:tr>
      <w:tr w:rsidR="00257712" w:rsidRPr="0013038E" w:rsidTr="00636B49">
        <w:trPr>
          <w:trHeight w:val="547"/>
        </w:trPr>
        <w:tc>
          <w:tcPr>
            <w:tcW w:w="9576" w:type="dxa"/>
            <w:gridSpan w:val="5"/>
          </w:tcPr>
          <w:p w:rsidR="00337353" w:rsidRPr="00051A90" w:rsidRDefault="00337353" w:rsidP="00EB58D2">
            <w:pPr>
              <w:rPr>
                <w:rFonts w:cstheme="minorHAnsi"/>
                <w:b/>
                <w:u w:val="single"/>
              </w:rPr>
            </w:pPr>
            <w:r w:rsidRPr="00051A90">
              <w:rPr>
                <w:rFonts w:cstheme="minorHAnsi"/>
                <w:b/>
                <w:u w:val="single"/>
              </w:rPr>
              <w:lastRenderedPageBreak/>
              <w:t>Documentation</w:t>
            </w:r>
          </w:p>
          <w:p w:rsidR="0033541F" w:rsidRDefault="0033541F" w:rsidP="00EB58D2">
            <w:pPr>
              <w:rPr>
                <w:rFonts w:cstheme="minorHAnsi"/>
                <w:b/>
              </w:rPr>
            </w:pPr>
          </w:p>
          <w:p w:rsidR="00BD5962" w:rsidRDefault="008F689F" w:rsidP="00BD5962">
            <w:pPr>
              <w:jc w:val="both"/>
              <w:rPr>
                <w:rFonts w:cstheme="minorHAnsi"/>
                <w:color w:val="000000" w:themeColor="text1"/>
              </w:rPr>
            </w:pPr>
            <w:r w:rsidRPr="008F689F">
              <w:rPr>
                <w:rFonts w:cstheme="minorHAnsi"/>
                <w:color w:val="000000" w:themeColor="text1"/>
              </w:rPr>
              <w:t>Thorough documentation will be prepared by using audio-visual aids, facilitator’s reports, audio and video recording, photos</w:t>
            </w:r>
            <w:r w:rsidR="008B3114">
              <w:rPr>
                <w:rFonts w:cstheme="minorHAnsi"/>
                <w:color w:val="000000" w:themeColor="text1"/>
              </w:rPr>
              <w:t xml:space="preserve"> </w:t>
            </w:r>
            <w:r w:rsidRPr="008F689F">
              <w:rPr>
                <w:rFonts w:cstheme="minorHAnsi"/>
                <w:color w:val="000000" w:themeColor="text1"/>
              </w:rPr>
              <w:t xml:space="preserve">etc. The report will be also accompanied by data set of the focus groups discussions </w:t>
            </w:r>
            <w:r>
              <w:rPr>
                <w:rFonts w:cstheme="minorHAnsi"/>
                <w:color w:val="000000" w:themeColor="text1"/>
              </w:rPr>
              <w:t>and interviews</w:t>
            </w:r>
            <w:r w:rsidRPr="008F689F">
              <w:rPr>
                <w:rFonts w:cstheme="minorHAnsi"/>
                <w:color w:val="000000" w:themeColor="text1"/>
              </w:rPr>
              <w:t xml:space="preserve"> such the list of participants, demographic information etc.</w:t>
            </w:r>
            <w:r w:rsidR="00BD5962">
              <w:rPr>
                <w:rFonts w:cstheme="minorHAnsi"/>
                <w:color w:val="000000" w:themeColor="text1"/>
              </w:rPr>
              <w:t xml:space="preserve"> G</w:t>
            </w:r>
            <w:r w:rsidR="00BD5962" w:rsidRPr="00BD5962">
              <w:rPr>
                <w:rFonts w:cstheme="minorHAnsi"/>
                <w:color w:val="000000" w:themeColor="text1"/>
              </w:rPr>
              <w:t>ender and age disaggregated analysis of how different groups of people access these participatory monitoring forums differently</w:t>
            </w:r>
            <w:r w:rsidR="00BD5962">
              <w:rPr>
                <w:rFonts w:cstheme="minorHAnsi"/>
                <w:color w:val="000000" w:themeColor="text1"/>
              </w:rPr>
              <w:t xml:space="preserve"> </w:t>
            </w:r>
            <w:r w:rsidR="00BD5962" w:rsidRPr="00BD5962">
              <w:rPr>
                <w:rFonts w:cstheme="minorHAnsi"/>
                <w:color w:val="000000" w:themeColor="text1"/>
              </w:rPr>
              <w:t>w</w:t>
            </w:r>
            <w:r w:rsidR="00BD5962">
              <w:rPr>
                <w:rFonts w:cstheme="minorHAnsi"/>
                <w:color w:val="000000" w:themeColor="text1"/>
              </w:rPr>
              <w:t>ill</w:t>
            </w:r>
            <w:r w:rsidR="00A433EE">
              <w:rPr>
                <w:rFonts w:cstheme="minorHAnsi"/>
                <w:color w:val="000000" w:themeColor="text1"/>
              </w:rPr>
              <w:t xml:space="preserve"> be also documented</w:t>
            </w:r>
            <w:r w:rsidR="00BD5962">
              <w:rPr>
                <w:rFonts w:cstheme="minorHAnsi"/>
                <w:color w:val="000000" w:themeColor="text1"/>
              </w:rPr>
              <w:t>.</w:t>
            </w:r>
          </w:p>
          <w:p w:rsidR="00BD5962" w:rsidRPr="008F689F" w:rsidRDefault="00BD5962" w:rsidP="008F689F">
            <w:pPr>
              <w:jc w:val="both"/>
              <w:rPr>
                <w:rFonts w:cstheme="minorHAnsi"/>
                <w:color w:val="000000" w:themeColor="text1"/>
              </w:rPr>
            </w:pPr>
          </w:p>
          <w:p w:rsidR="008F689F" w:rsidRPr="008F689F" w:rsidRDefault="008F689F" w:rsidP="008F689F">
            <w:pPr>
              <w:jc w:val="both"/>
              <w:rPr>
                <w:rFonts w:cstheme="minorHAnsi"/>
              </w:rPr>
            </w:pPr>
            <w:r w:rsidRPr="008F689F">
              <w:rPr>
                <w:rFonts w:cstheme="minorHAnsi"/>
              </w:rPr>
              <w:t xml:space="preserve">A special focus will be given to the preparation of media campaign and PR materials. Key messages taken from the consultation process will be used to inform the public on </w:t>
            </w:r>
            <w:r w:rsidR="00210083">
              <w:rPr>
                <w:rFonts w:cstheme="minorHAnsi"/>
              </w:rPr>
              <w:t xml:space="preserve">the importance of their action in making and shaping service delivery they depend upon. </w:t>
            </w:r>
            <w:r w:rsidRPr="008F689F">
              <w:rPr>
                <w:rFonts w:cstheme="minorHAnsi"/>
              </w:rPr>
              <w:t xml:space="preserve">Traditional media such as national TV and radio stations will be fed with information regarding second phase of Post-2015 consultations.  A media brunch will be organized to inform media on the results coming out of the second phase of consultations. </w:t>
            </w:r>
          </w:p>
          <w:p w:rsidR="008F689F" w:rsidRPr="008F689F" w:rsidRDefault="008F689F" w:rsidP="008F689F">
            <w:pPr>
              <w:rPr>
                <w:rFonts w:cstheme="minorHAnsi"/>
                <w:b/>
              </w:rPr>
            </w:pPr>
          </w:p>
          <w:p w:rsidR="008F689F" w:rsidRPr="008F689F" w:rsidRDefault="008F689F" w:rsidP="008F689F">
            <w:pPr>
              <w:jc w:val="both"/>
              <w:rPr>
                <w:rFonts w:cstheme="minorHAnsi"/>
              </w:rPr>
            </w:pPr>
            <w:r w:rsidRPr="008F689F">
              <w:rPr>
                <w:rFonts w:cstheme="minorHAnsi"/>
              </w:rPr>
              <w:t>The social media</w:t>
            </w:r>
            <w:r>
              <w:rPr>
                <w:rFonts w:cstheme="minorHAnsi"/>
              </w:rPr>
              <w:t xml:space="preserve"> </w:t>
            </w:r>
            <w:r w:rsidRPr="008F689F">
              <w:rPr>
                <w:rFonts w:cstheme="minorHAnsi"/>
              </w:rPr>
              <w:t xml:space="preserve">including UN Facebook account and Twitter </w:t>
            </w:r>
            <w:r w:rsidR="00210083">
              <w:rPr>
                <w:rFonts w:cstheme="minorHAnsi"/>
              </w:rPr>
              <w:t xml:space="preserve">will be used </w:t>
            </w:r>
            <w:r w:rsidRPr="008F689F">
              <w:rPr>
                <w:rFonts w:cstheme="minorHAnsi"/>
              </w:rPr>
              <w:t>to inform citizens about the ongoing discussions, to post info about events, photos</w:t>
            </w:r>
            <w:r>
              <w:rPr>
                <w:rFonts w:cstheme="minorHAnsi"/>
              </w:rPr>
              <w:t xml:space="preserve">, </w:t>
            </w:r>
            <w:r w:rsidRPr="008F689F">
              <w:rPr>
                <w:rFonts w:cstheme="minorHAnsi"/>
              </w:rPr>
              <w:t xml:space="preserve">invite them to participate, </w:t>
            </w:r>
            <w:r>
              <w:rPr>
                <w:rFonts w:cstheme="minorHAnsi"/>
              </w:rPr>
              <w:t>and</w:t>
            </w:r>
            <w:r w:rsidRPr="008F689F">
              <w:rPr>
                <w:rFonts w:cstheme="minorHAnsi"/>
              </w:rPr>
              <w:t xml:space="preserve"> use it as a public information sharing platform.</w:t>
            </w:r>
          </w:p>
          <w:p w:rsidR="008F689F" w:rsidRPr="008F689F" w:rsidRDefault="008F689F" w:rsidP="008F689F">
            <w:pPr>
              <w:rPr>
                <w:rFonts w:cstheme="minorHAnsi"/>
                <w:b/>
              </w:rPr>
            </w:pPr>
          </w:p>
          <w:p w:rsidR="008F689F" w:rsidRPr="008F689F" w:rsidRDefault="008F689F" w:rsidP="008F689F">
            <w:pPr>
              <w:jc w:val="both"/>
              <w:rPr>
                <w:rFonts w:cstheme="minorHAnsi"/>
              </w:rPr>
            </w:pPr>
            <w:r w:rsidRPr="008F689F">
              <w:rPr>
                <w:rFonts w:cstheme="minorHAnsi"/>
              </w:rPr>
              <w:t xml:space="preserve">YouTube page will be </w:t>
            </w:r>
            <w:r w:rsidR="00210083">
              <w:rPr>
                <w:rFonts w:cstheme="minorHAnsi"/>
              </w:rPr>
              <w:t xml:space="preserve">also </w:t>
            </w:r>
            <w:r w:rsidRPr="008F689F">
              <w:rPr>
                <w:rFonts w:cstheme="minorHAnsi"/>
              </w:rPr>
              <w:t xml:space="preserve">used to: a) post small video illustrating debates going on </w:t>
            </w:r>
            <w:r>
              <w:rPr>
                <w:rFonts w:cstheme="minorHAnsi"/>
              </w:rPr>
              <w:t xml:space="preserve">b) bring voices of people towards a citizen-centered approach </w:t>
            </w:r>
            <w:r w:rsidRPr="008F689F">
              <w:rPr>
                <w:rFonts w:cstheme="minorHAnsi"/>
              </w:rPr>
              <w:t>3) Post a final video story which summarizes the findings, debates and conclusions.</w:t>
            </w:r>
          </w:p>
          <w:p w:rsidR="008F689F" w:rsidRDefault="008F689F" w:rsidP="008F689F">
            <w:pPr>
              <w:rPr>
                <w:rFonts w:cstheme="minorHAnsi"/>
                <w:b/>
              </w:rPr>
            </w:pPr>
          </w:p>
          <w:p w:rsidR="00646F23" w:rsidRPr="00646F23" w:rsidRDefault="00646F23" w:rsidP="00646F23">
            <w:pPr>
              <w:jc w:val="both"/>
              <w:rPr>
                <w:rFonts w:cstheme="minorHAnsi"/>
              </w:rPr>
            </w:pPr>
            <w:r w:rsidRPr="00646F23">
              <w:rPr>
                <w:rFonts w:cstheme="minorHAnsi"/>
              </w:rPr>
              <w:t>During the consultation</w:t>
            </w:r>
            <w:r>
              <w:rPr>
                <w:rFonts w:cstheme="minorHAnsi"/>
              </w:rPr>
              <w:t>s,</w:t>
            </w:r>
            <w:r w:rsidRPr="00646F23">
              <w:rPr>
                <w:rFonts w:cstheme="minorHAnsi"/>
              </w:rPr>
              <w:t xml:space="preserve"> participation in e-discussion/dialogue taking place on worldwewant2015 website: </w:t>
            </w:r>
            <w:hyperlink r:id="rId19" w:history="1">
              <w:r w:rsidRPr="00646F23">
                <w:rPr>
                  <w:rStyle w:val="Hyperlink"/>
                  <w:rFonts w:cstheme="minorHAnsi"/>
                </w:rPr>
                <w:t>http://www.worldwewant2015.org/accountabili</w:t>
              </w:r>
              <w:r w:rsidRPr="00646F23">
                <w:rPr>
                  <w:rStyle w:val="Hyperlink"/>
                  <w:rFonts w:cstheme="minorHAnsi"/>
                </w:rPr>
                <w:t>ty2015</w:t>
              </w:r>
            </w:hyperlink>
            <w:r w:rsidRPr="00646F23">
              <w:rPr>
                <w:rFonts w:cstheme="minorHAnsi"/>
              </w:rPr>
              <w:t xml:space="preserve"> will be promoted. </w:t>
            </w:r>
          </w:p>
          <w:p w:rsidR="0033541F" w:rsidRPr="00EB58D2" w:rsidRDefault="0033541F" w:rsidP="00EB58D2">
            <w:pPr>
              <w:rPr>
                <w:rFonts w:cstheme="minorHAnsi"/>
                <w:b/>
              </w:rPr>
            </w:pPr>
          </w:p>
        </w:tc>
      </w:tr>
      <w:tr w:rsidR="0033541F" w:rsidRPr="0013038E" w:rsidTr="00636B49">
        <w:trPr>
          <w:trHeight w:val="547"/>
        </w:trPr>
        <w:tc>
          <w:tcPr>
            <w:tcW w:w="9576" w:type="dxa"/>
            <w:gridSpan w:val="5"/>
          </w:tcPr>
          <w:p w:rsidR="0033541F" w:rsidRPr="00051A90" w:rsidRDefault="0033541F" w:rsidP="00EB58D2">
            <w:pPr>
              <w:rPr>
                <w:rFonts w:cstheme="minorHAnsi"/>
                <w:b/>
                <w:u w:val="single"/>
              </w:rPr>
            </w:pPr>
            <w:r w:rsidRPr="00051A90">
              <w:rPr>
                <w:rFonts w:cstheme="minorHAnsi"/>
                <w:b/>
                <w:u w:val="single"/>
              </w:rPr>
              <w:t>Deliverables</w:t>
            </w:r>
          </w:p>
          <w:p w:rsidR="0033541F" w:rsidRDefault="0033541F" w:rsidP="00EB58D2">
            <w:pPr>
              <w:rPr>
                <w:rFonts w:cstheme="minorHAnsi"/>
                <w:b/>
              </w:rPr>
            </w:pPr>
          </w:p>
          <w:p w:rsidR="0033541F" w:rsidRPr="00F978D1" w:rsidRDefault="0033541F" w:rsidP="00EB58D2">
            <w:pPr>
              <w:rPr>
                <w:rFonts w:cstheme="minorHAnsi"/>
              </w:rPr>
            </w:pPr>
            <w:r w:rsidRPr="00F978D1">
              <w:rPr>
                <w:rFonts w:cstheme="minorHAnsi"/>
              </w:rPr>
              <w:t>UNCT will submit the following:</w:t>
            </w:r>
          </w:p>
          <w:p w:rsidR="0033541F" w:rsidRDefault="0033541F" w:rsidP="00EB58D2">
            <w:pPr>
              <w:rPr>
                <w:rFonts w:cstheme="minorHAnsi"/>
                <w:b/>
              </w:rPr>
            </w:pPr>
          </w:p>
          <w:p w:rsidR="0033541F" w:rsidRDefault="0033541F" w:rsidP="00871B7D">
            <w:pPr>
              <w:jc w:val="both"/>
              <w:rPr>
                <w:rFonts w:cstheme="minorHAnsi"/>
              </w:rPr>
            </w:pPr>
            <w:r w:rsidRPr="0033541F">
              <w:rPr>
                <w:rFonts w:cstheme="minorHAnsi"/>
              </w:rPr>
              <w:t>- An</w:t>
            </w:r>
            <w:r w:rsidR="00871B7D">
              <w:rPr>
                <w:rFonts w:cstheme="minorHAnsi"/>
              </w:rPr>
              <w:t xml:space="preserve"> </w:t>
            </w:r>
            <w:r w:rsidRPr="0033541F">
              <w:rPr>
                <w:rFonts w:cstheme="minorHAnsi"/>
              </w:rPr>
              <w:t xml:space="preserve">analytical report which documents the </w:t>
            </w:r>
            <w:r>
              <w:rPr>
                <w:rFonts w:cstheme="minorHAnsi"/>
              </w:rPr>
              <w:t>achievements, lessons learnt, conclusions and recommendations for the three selected cases</w:t>
            </w:r>
            <w:r w:rsidR="00D92AEB">
              <w:rPr>
                <w:rFonts w:cstheme="minorHAnsi"/>
              </w:rPr>
              <w:t>;</w:t>
            </w:r>
          </w:p>
          <w:p w:rsidR="0033541F" w:rsidRDefault="0033541F" w:rsidP="00871B7D">
            <w:pPr>
              <w:jc w:val="both"/>
              <w:rPr>
                <w:rFonts w:cstheme="minorHAnsi"/>
              </w:rPr>
            </w:pPr>
            <w:r>
              <w:rPr>
                <w:rFonts w:cstheme="minorHAnsi"/>
              </w:rPr>
              <w:t>- Consolidated input from the consultations ( minutes, draft facilitator’s reports, video and audio recordings)</w:t>
            </w:r>
            <w:r w:rsidR="00D92AEB">
              <w:rPr>
                <w:rFonts w:cstheme="minorHAnsi"/>
              </w:rPr>
              <w:t>;</w:t>
            </w:r>
          </w:p>
          <w:p w:rsidR="0033541F" w:rsidRDefault="0033541F" w:rsidP="00871B7D">
            <w:pPr>
              <w:jc w:val="both"/>
              <w:rPr>
                <w:rFonts w:cstheme="minorHAnsi"/>
              </w:rPr>
            </w:pPr>
            <w:r>
              <w:rPr>
                <w:rFonts w:cstheme="minorHAnsi"/>
              </w:rPr>
              <w:t xml:space="preserve">- </w:t>
            </w:r>
            <w:r w:rsidR="00D92AEB">
              <w:rPr>
                <w:rFonts w:cstheme="minorHAnsi"/>
              </w:rPr>
              <w:t>L</w:t>
            </w:r>
            <w:r>
              <w:rPr>
                <w:rFonts w:cstheme="minorHAnsi"/>
              </w:rPr>
              <w:t>og</w:t>
            </w:r>
            <w:r w:rsidR="00D92AEB">
              <w:rPr>
                <w:rFonts w:cstheme="minorHAnsi"/>
              </w:rPr>
              <w:t>istical information (participants’</w:t>
            </w:r>
            <w:r>
              <w:rPr>
                <w:rFonts w:cstheme="minorHAnsi"/>
              </w:rPr>
              <w:t xml:space="preserve"> info, locations, timing of the consultations </w:t>
            </w:r>
            <w:proofErr w:type="spellStart"/>
            <w:r>
              <w:rPr>
                <w:rFonts w:cstheme="minorHAnsi"/>
              </w:rPr>
              <w:t>etc</w:t>
            </w:r>
            <w:proofErr w:type="spellEnd"/>
            <w:r>
              <w:rPr>
                <w:rFonts w:cstheme="minorHAnsi"/>
              </w:rPr>
              <w:t>)</w:t>
            </w:r>
            <w:r w:rsidR="00D92AEB">
              <w:rPr>
                <w:rFonts w:cstheme="minorHAnsi"/>
              </w:rPr>
              <w:t>.</w:t>
            </w:r>
          </w:p>
          <w:p w:rsidR="0033541F" w:rsidRPr="0033541F" w:rsidRDefault="0033541F" w:rsidP="00871B7D">
            <w:pPr>
              <w:jc w:val="both"/>
              <w:rPr>
                <w:rFonts w:cstheme="minorHAnsi"/>
              </w:rPr>
            </w:pPr>
            <w:r>
              <w:rPr>
                <w:rFonts w:cstheme="minorHAnsi"/>
              </w:rPr>
              <w:t xml:space="preserve"> </w:t>
            </w:r>
          </w:p>
          <w:p w:rsidR="0033541F" w:rsidRPr="00EB58D2" w:rsidRDefault="0033541F" w:rsidP="00EB58D2">
            <w:pPr>
              <w:rPr>
                <w:rFonts w:cstheme="minorHAnsi"/>
                <w:b/>
              </w:rPr>
            </w:pPr>
          </w:p>
        </w:tc>
      </w:tr>
    </w:tbl>
    <w:p w:rsidR="001A50BD" w:rsidRPr="00257712" w:rsidRDefault="001A50BD" w:rsidP="00F60092">
      <w:pPr>
        <w:rPr>
          <w:rFonts w:cstheme="minorHAnsi"/>
        </w:rPr>
      </w:pPr>
    </w:p>
    <w:sectPr w:rsidR="001A50BD" w:rsidRPr="00257712">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E07" w:rsidRDefault="00632E07" w:rsidP="001B4C3E">
      <w:pPr>
        <w:spacing w:after="0" w:line="240" w:lineRule="auto"/>
      </w:pPr>
      <w:r>
        <w:separator/>
      </w:r>
    </w:p>
  </w:endnote>
  <w:endnote w:type="continuationSeparator" w:id="0">
    <w:p w:rsidR="00632E07" w:rsidRDefault="00632E07" w:rsidP="001B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238148"/>
      <w:docPartObj>
        <w:docPartGallery w:val="Page Numbers (Bottom of Page)"/>
        <w:docPartUnique/>
      </w:docPartObj>
    </w:sdtPr>
    <w:sdtEndPr>
      <w:rPr>
        <w:noProof/>
      </w:rPr>
    </w:sdtEndPr>
    <w:sdtContent>
      <w:p w:rsidR="001B4C3E" w:rsidRDefault="001B4C3E">
        <w:pPr>
          <w:pStyle w:val="Footer"/>
          <w:jc w:val="right"/>
        </w:pPr>
        <w:r>
          <w:fldChar w:fldCharType="begin"/>
        </w:r>
        <w:r>
          <w:instrText xml:space="preserve"> PAGE   \* MERGEFORMAT </w:instrText>
        </w:r>
        <w:r>
          <w:fldChar w:fldCharType="separate"/>
        </w:r>
        <w:r w:rsidR="009E239F">
          <w:rPr>
            <w:noProof/>
          </w:rPr>
          <w:t>7</w:t>
        </w:r>
        <w:r>
          <w:rPr>
            <w:noProof/>
          </w:rPr>
          <w:fldChar w:fldCharType="end"/>
        </w:r>
      </w:p>
    </w:sdtContent>
  </w:sdt>
  <w:p w:rsidR="001B4C3E" w:rsidRDefault="001B4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E07" w:rsidRDefault="00632E07" w:rsidP="001B4C3E">
      <w:pPr>
        <w:spacing w:after="0" w:line="240" w:lineRule="auto"/>
      </w:pPr>
      <w:r>
        <w:separator/>
      </w:r>
    </w:p>
  </w:footnote>
  <w:footnote w:type="continuationSeparator" w:id="0">
    <w:p w:rsidR="00632E07" w:rsidRDefault="00632E07" w:rsidP="001B4C3E">
      <w:pPr>
        <w:spacing w:after="0" w:line="240" w:lineRule="auto"/>
      </w:pPr>
      <w:r>
        <w:continuationSeparator/>
      </w:r>
    </w:p>
  </w:footnote>
  <w:footnote w:id="1">
    <w:p w:rsidR="00401BC7" w:rsidRPr="00D14502" w:rsidRDefault="00401BC7">
      <w:pPr>
        <w:pStyle w:val="FootnoteText"/>
      </w:pPr>
      <w:r w:rsidRPr="00D14502">
        <w:rPr>
          <w:rStyle w:val="FootnoteReference"/>
        </w:rPr>
        <w:footnoteRef/>
      </w:r>
      <w:r w:rsidRPr="00D14502">
        <w:t xml:space="preserve"> US Department Trafficking  in Persons Report June 2013 – Albania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37C"/>
    <w:multiLevelType w:val="hybridMultilevel"/>
    <w:tmpl w:val="5218F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3042E0"/>
    <w:multiLevelType w:val="hybridMultilevel"/>
    <w:tmpl w:val="1A325A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494776"/>
    <w:multiLevelType w:val="hybridMultilevel"/>
    <w:tmpl w:val="C82022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C0250C"/>
    <w:multiLevelType w:val="hybridMultilevel"/>
    <w:tmpl w:val="38CC68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E66E55"/>
    <w:multiLevelType w:val="hybridMultilevel"/>
    <w:tmpl w:val="05DAD4C6"/>
    <w:lvl w:ilvl="0" w:tplc="BB867B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3B61F3"/>
    <w:multiLevelType w:val="hybridMultilevel"/>
    <w:tmpl w:val="72B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B1636B"/>
    <w:multiLevelType w:val="hybridMultilevel"/>
    <w:tmpl w:val="ECAC3778"/>
    <w:lvl w:ilvl="0" w:tplc="2E90B0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7677A6A"/>
    <w:multiLevelType w:val="hybridMultilevel"/>
    <w:tmpl w:val="C6F8BE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23D39DE"/>
    <w:multiLevelType w:val="hybridMultilevel"/>
    <w:tmpl w:val="95AA1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D9459B"/>
    <w:multiLevelType w:val="hybridMultilevel"/>
    <w:tmpl w:val="DD0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52089C"/>
    <w:multiLevelType w:val="hybridMultilevel"/>
    <w:tmpl w:val="3F2E249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5B204CA"/>
    <w:multiLevelType w:val="hybridMultilevel"/>
    <w:tmpl w:val="7DC6AAD4"/>
    <w:lvl w:ilvl="0" w:tplc="5CA0ED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ED7631"/>
    <w:multiLevelType w:val="hybridMultilevel"/>
    <w:tmpl w:val="EBD629A8"/>
    <w:lvl w:ilvl="0" w:tplc="BFAA849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3"/>
  </w:num>
  <w:num w:numId="5">
    <w:abstractNumId w:val="5"/>
  </w:num>
  <w:num w:numId="6">
    <w:abstractNumId w:val="2"/>
  </w:num>
  <w:num w:numId="7">
    <w:abstractNumId w:val="1"/>
  </w:num>
  <w:num w:numId="8">
    <w:abstractNumId w:val="6"/>
  </w:num>
  <w:num w:numId="9">
    <w:abstractNumId w:val="10"/>
  </w:num>
  <w:num w:numId="10">
    <w:abstractNumId w:val="7"/>
  </w:num>
  <w:num w:numId="11">
    <w:abstractNumId w:val="8"/>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0E0"/>
    <w:rsid w:val="00003AF3"/>
    <w:rsid w:val="000400ED"/>
    <w:rsid w:val="00051A90"/>
    <w:rsid w:val="0006165F"/>
    <w:rsid w:val="00061EFC"/>
    <w:rsid w:val="00062C4E"/>
    <w:rsid w:val="000E0314"/>
    <w:rsid w:val="000F5CCD"/>
    <w:rsid w:val="0013038E"/>
    <w:rsid w:val="001507E2"/>
    <w:rsid w:val="001650E7"/>
    <w:rsid w:val="00165FD2"/>
    <w:rsid w:val="00167D5F"/>
    <w:rsid w:val="0018396B"/>
    <w:rsid w:val="001A50BD"/>
    <w:rsid w:val="001B3500"/>
    <w:rsid w:val="001B4C3E"/>
    <w:rsid w:val="001D0B04"/>
    <w:rsid w:val="001D0DB2"/>
    <w:rsid w:val="001F0951"/>
    <w:rsid w:val="00201D7D"/>
    <w:rsid w:val="00210083"/>
    <w:rsid w:val="00234405"/>
    <w:rsid w:val="00245600"/>
    <w:rsid w:val="00257712"/>
    <w:rsid w:val="00263C57"/>
    <w:rsid w:val="00270033"/>
    <w:rsid w:val="002757C7"/>
    <w:rsid w:val="00275DC4"/>
    <w:rsid w:val="002835E1"/>
    <w:rsid w:val="002913BF"/>
    <w:rsid w:val="002C27BE"/>
    <w:rsid w:val="002C7DFA"/>
    <w:rsid w:val="002D4F34"/>
    <w:rsid w:val="002E1490"/>
    <w:rsid w:val="002F58C5"/>
    <w:rsid w:val="00317866"/>
    <w:rsid w:val="0033541F"/>
    <w:rsid w:val="00337353"/>
    <w:rsid w:val="00351429"/>
    <w:rsid w:val="003609A9"/>
    <w:rsid w:val="0036605F"/>
    <w:rsid w:val="00393985"/>
    <w:rsid w:val="003B0FC4"/>
    <w:rsid w:val="003D142E"/>
    <w:rsid w:val="003D5946"/>
    <w:rsid w:val="003E089D"/>
    <w:rsid w:val="00401BC7"/>
    <w:rsid w:val="00432AE6"/>
    <w:rsid w:val="004513F4"/>
    <w:rsid w:val="0045600D"/>
    <w:rsid w:val="004567A6"/>
    <w:rsid w:val="00472FBE"/>
    <w:rsid w:val="00486439"/>
    <w:rsid w:val="00487582"/>
    <w:rsid w:val="00496CA1"/>
    <w:rsid w:val="004A2FC2"/>
    <w:rsid w:val="004A3876"/>
    <w:rsid w:val="004B18D7"/>
    <w:rsid w:val="004C5974"/>
    <w:rsid w:val="004E57B4"/>
    <w:rsid w:val="004F774D"/>
    <w:rsid w:val="00513253"/>
    <w:rsid w:val="0052093B"/>
    <w:rsid w:val="00532A99"/>
    <w:rsid w:val="00557BCF"/>
    <w:rsid w:val="00560373"/>
    <w:rsid w:val="00574267"/>
    <w:rsid w:val="00591EC3"/>
    <w:rsid w:val="00597B64"/>
    <w:rsid w:val="005A68C7"/>
    <w:rsid w:val="005D1AC6"/>
    <w:rsid w:val="005D43B5"/>
    <w:rsid w:val="005E104D"/>
    <w:rsid w:val="005E616F"/>
    <w:rsid w:val="005E7D23"/>
    <w:rsid w:val="005F27B1"/>
    <w:rsid w:val="00602EE1"/>
    <w:rsid w:val="00606BAB"/>
    <w:rsid w:val="0061605D"/>
    <w:rsid w:val="00630BD2"/>
    <w:rsid w:val="00632E07"/>
    <w:rsid w:val="00642FC6"/>
    <w:rsid w:val="0064395F"/>
    <w:rsid w:val="00646F23"/>
    <w:rsid w:val="00652BA7"/>
    <w:rsid w:val="0067151F"/>
    <w:rsid w:val="00677921"/>
    <w:rsid w:val="00685BFD"/>
    <w:rsid w:val="00685C27"/>
    <w:rsid w:val="00696B4F"/>
    <w:rsid w:val="006A708A"/>
    <w:rsid w:val="006B375D"/>
    <w:rsid w:val="006E358E"/>
    <w:rsid w:val="00705C4F"/>
    <w:rsid w:val="007108F0"/>
    <w:rsid w:val="00741400"/>
    <w:rsid w:val="0074752B"/>
    <w:rsid w:val="007620E0"/>
    <w:rsid w:val="007B6EB9"/>
    <w:rsid w:val="007C4840"/>
    <w:rsid w:val="007C4E02"/>
    <w:rsid w:val="007D6162"/>
    <w:rsid w:val="007E383E"/>
    <w:rsid w:val="007E4D3D"/>
    <w:rsid w:val="007F1B53"/>
    <w:rsid w:val="007F6E76"/>
    <w:rsid w:val="008008F4"/>
    <w:rsid w:val="00806E30"/>
    <w:rsid w:val="0083482A"/>
    <w:rsid w:val="008451DC"/>
    <w:rsid w:val="00871B7D"/>
    <w:rsid w:val="00874002"/>
    <w:rsid w:val="008768B6"/>
    <w:rsid w:val="00877322"/>
    <w:rsid w:val="008A4EB7"/>
    <w:rsid w:val="008B3114"/>
    <w:rsid w:val="008C2C34"/>
    <w:rsid w:val="008C6223"/>
    <w:rsid w:val="008E19F4"/>
    <w:rsid w:val="008F689F"/>
    <w:rsid w:val="008F6F42"/>
    <w:rsid w:val="00901875"/>
    <w:rsid w:val="00904AF5"/>
    <w:rsid w:val="009375B0"/>
    <w:rsid w:val="009406FC"/>
    <w:rsid w:val="009447D9"/>
    <w:rsid w:val="00947D57"/>
    <w:rsid w:val="009728F7"/>
    <w:rsid w:val="0097665F"/>
    <w:rsid w:val="00984A1E"/>
    <w:rsid w:val="00986EF9"/>
    <w:rsid w:val="009C2B58"/>
    <w:rsid w:val="009D000A"/>
    <w:rsid w:val="009E239F"/>
    <w:rsid w:val="009E6A54"/>
    <w:rsid w:val="009F68E6"/>
    <w:rsid w:val="00A433EE"/>
    <w:rsid w:val="00A510E0"/>
    <w:rsid w:val="00A5758A"/>
    <w:rsid w:val="00A719B6"/>
    <w:rsid w:val="00A7475C"/>
    <w:rsid w:val="00A76098"/>
    <w:rsid w:val="00A77F7E"/>
    <w:rsid w:val="00A9585E"/>
    <w:rsid w:val="00AA7094"/>
    <w:rsid w:val="00AC2B84"/>
    <w:rsid w:val="00AD26BA"/>
    <w:rsid w:val="00AE5FE6"/>
    <w:rsid w:val="00B01E6B"/>
    <w:rsid w:val="00B206D1"/>
    <w:rsid w:val="00B30B44"/>
    <w:rsid w:val="00B32B32"/>
    <w:rsid w:val="00B35EE8"/>
    <w:rsid w:val="00B66B96"/>
    <w:rsid w:val="00B710ED"/>
    <w:rsid w:val="00B719E0"/>
    <w:rsid w:val="00B85D9D"/>
    <w:rsid w:val="00B932A9"/>
    <w:rsid w:val="00BB4C35"/>
    <w:rsid w:val="00BC744C"/>
    <w:rsid w:val="00BD5962"/>
    <w:rsid w:val="00C046F1"/>
    <w:rsid w:val="00C13C16"/>
    <w:rsid w:val="00C43A5C"/>
    <w:rsid w:val="00C62B5F"/>
    <w:rsid w:val="00C64038"/>
    <w:rsid w:val="00C74B0E"/>
    <w:rsid w:val="00C8353D"/>
    <w:rsid w:val="00CA18AD"/>
    <w:rsid w:val="00CB0B02"/>
    <w:rsid w:val="00CB2995"/>
    <w:rsid w:val="00CC50C5"/>
    <w:rsid w:val="00CD715A"/>
    <w:rsid w:val="00CD77F4"/>
    <w:rsid w:val="00CE2170"/>
    <w:rsid w:val="00CE683A"/>
    <w:rsid w:val="00CF46D9"/>
    <w:rsid w:val="00D00D92"/>
    <w:rsid w:val="00D05119"/>
    <w:rsid w:val="00D14404"/>
    <w:rsid w:val="00D14502"/>
    <w:rsid w:val="00D15C58"/>
    <w:rsid w:val="00D22144"/>
    <w:rsid w:val="00D304E1"/>
    <w:rsid w:val="00D347D9"/>
    <w:rsid w:val="00D65E1A"/>
    <w:rsid w:val="00D85EDB"/>
    <w:rsid w:val="00D9299E"/>
    <w:rsid w:val="00D92AEB"/>
    <w:rsid w:val="00E04280"/>
    <w:rsid w:val="00E058DF"/>
    <w:rsid w:val="00E1436B"/>
    <w:rsid w:val="00E1459C"/>
    <w:rsid w:val="00E35ABA"/>
    <w:rsid w:val="00E511CE"/>
    <w:rsid w:val="00E650D2"/>
    <w:rsid w:val="00E6700E"/>
    <w:rsid w:val="00E84196"/>
    <w:rsid w:val="00EA2D47"/>
    <w:rsid w:val="00EB3846"/>
    <w:rsid w:val="00EB58D2"/>
    <w:rsid w:val="00ED3C42"/>
    <w:rsid w:val="00EE6299"/>
    <w:rsid w:val="00F00CC5"/>
    <w:rsid w:val="00F37572"/>
    <w:rsid w:val="00F40ABC"/>
    <w:rsid w:val="00F43B29"/>
    <w:rsid w:val="00F60092"/>
    <w:rsid w:val="00F75125"/>
    <w:rsid w:val="00F86301"/>
    <w:rsid w:val="00F978D1"/>
    <w:rsid w:val="00FC5FF0"/>
    <w:rsid w:val="00FD5D8E"/>
    <w:rsid w:val="00FE1560"/>
    <w:rsid w:val="00FE2C96"/>
    <w:rsid w:val="00FF2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7353"/>
    <w:pPr>
      <w:ind w:left="720"/>
      <w:contextualSpacing/>
    </w:pPr>
  </w:style>
  <w:style w:type="paragraph" w:styleId="Header">
    <w:name w:val="header"/>
    <w:basedOn w:val="Normal"/>
    <w:link w:val="HeaderChar"/>
    <w:uiPriority w:val="99"/>
    <w:unhideWhenUsed/>
    <w:rsid w:val="001B4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C3E"/>
  </w:style>
  <w:style w:type="paragraph" w:styleId="Footer">
    <w:name w:val="footer"/>
    <w:basedOn w:val="Normal"/>
    <w:link w:val="FooterChar"/>
    <w:uiPriority w:val="99"/>
    <w:unhideWhenUsed/>
    <w:rsid w:val="001B4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C3E"/>
  </w:style>
  <w:style w:type="paragraph" w:styleId="NormalWeb">
    <w:name w:val="Normal (Web)"/>
    <w:basedOn w:val="Normal"/>
    <w:uiPriority w:val="99"/>
    <w:unhideWhenUsed/>
    <w:rsid w:val="00FE2C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5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C58"/>
    <w:rPr>
      <w:rFonts w:ascii="Tahoma" w:hAnsi="Tahoma" w:cs="Tahoma"/>
      <w:sz w:val="16"/>
      <w:szCs w:val="16"/>
    </w:rPr>
  </w:style>
  <w:style w:type="character" w:customStyle="1" w:styleId="A8">
    <w:name w:val="A8"/>
    <w:uiPriority w:val="99"/>
    <w:rsid w:val="009406FC"/>
    <w:rPr>
      <w:rFonts w:cs="Calibri"/>
      <w:color w:val="000000"/>
      <w:sz w:val="26"/>
      <w:szCs w:val="26"/>
    </w:rPr>
  </w:style>
  <w:style w:type="paragraph" w:styleId="NoSpacing">
    <w:name w:val="No Spacing"/>
    <w:uiPriority w:val="1"/>
    <w:qFormat/>
    <w:rsid w:val="00B30B44"/>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3B0FC4"/>
    <w:rPr>
      <w:strike w:val="0"/>
      <w:dstrike w:val="0"/>
      <w:color w:val="000000"/>
      <w:u w:val="none"/>
      <w:effect w:val="none"/>
    </w:rPr>
  </w:style>
  <w:style w:type="paragraph" w:styleId="FootnoteText">
    <w:name w:val="footnote text"/>
    <w:basedOn w:val="Normal"/>
    <w:link w:val="FootnoteTextChar"/>
    <w:uiPriority w:val="99"/>
    <w:semiHidden/>
    <w:unhideWhenUsed/>
    <w:rsid w:val="00401B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1BC7"/>
    <w:rPr>
      <w:sz w:val="20"/>
      <w:szCs w:val="20"/>
    </w:rPr>
  </w:style>
  <w:style w:type="character" w:styleId="FootnoteReference">
    <w:name w:val="footnote reference"/>
    <w:basedOn w:val="DefaultParagraphFont"/>
    <w:uiPriority w:val="99"/>
    <w:semiHidden/>
    <w:unhideWhenUsed/>
    <w:rsid w:val="00401BC7"/>
    <w:rPr>
      <w:vertAlign w:val="superscript"/>
    </w:rPr>
  </w:style>
  <w:style w:type="character" w:styleId="FollowedHyperlink">
    <w:name w:val="FollowedHyperlink"/>
    <w:basedOn w:val="DefaultParagraphFont"/>
    <w:uiPriority w:val="99"/>
    <w:semiHidden/>
    <w:unhideWhenUsed/>
    <w:rsid w:val="00646F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7353"/>
    <w:pPr>
      <w:ind w:left="720"/>
      <w:contextualSpacing/>
    </w:pPr>
  </w:style>
  <w:style w:type="paragraph" w:styleId="Header">
    <w:name w:val="header"/>
    <w:basedOn w:val="Normal"/>
    <w:link w:val="HeaderChar"/>
    <w:uiPriority w:val="99"/>
    <w:unhideWhenUsed/>
    <w:rsid w:val="001B4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C3E"/>
  </w:style>
  <w:style w:type="paragraph" w:styleId="Footer">
    <w:name w:val="footer"/>
    <w:basedOn w:val="Normal"/>
    <w:link w:val="FooterChar"/>
    <w:uiPriority w:val="99"/>
    <w:unhideWhenUsed/>
    <w:rsid w:val="001B4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C3E"/>
  </w:style>
  <w:style w:type="paragraph" w:styleId="NormalWeb">
    <w:name w:val="Normal (Web)"/>
    <w:basedOn w:val="Normal"/>
    <w:uiPriority w:val="99"/>
    <w:unhideWhenUsed/>
    <w:rsid w:val="00FE2C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5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C58"/>
    <w:rPr>
      <w:rFonts w:ascii="Tahoma" w:hAnsi="Tahoma" w:cs="Tahoma"/>
      <w:sz w:val="16"/>
      <w:szCs w:val="16"/>
    </w:rPr>
  </w:style>
  <w:style w:type="character" w:customStyle="1" w:styleId="A8">
    <w:name w:val="A8"/>
    <w:uiPriority w:val="99"/>
    <w:rsid w:val="009406FC"/>
    <w:rPr>
      <w:rFonts w:cs="Calibri"/>
      <w:color w:val="000000"/>
      <w:sz w:val="26"/>
      <w:szCs w:val="26"/>
    </w:rPr>
  </w:style>
  <w:style w:type="paragraph" w:styleId="NoSpacing">
    <w:name w:val="No Spacing"/>
    <w:uiPriority w:val="1"/>
    <w:qFormat/>
    <w:rsid w:val="00B30B44"/>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3B0FC4"/>
    <w:rPr>
      <w:strike w:val="0"/>
      <w:dstrike w:val="0"/>
      <w:color w:val="000000"/>
      <w:u w:val="none"/>
      <w:effect w:val="none"/>
    </w:rPr>
  </w:style>
  <w:style w:type="paragraph" w:styleId="FootnoteText">
    <w:name w:val="footnote text"/>
    <w:basedOn w:val="Normal"/>
    <w:link w:val="FootnoteTextChar"/>
    <w:uiPriority w:val="99"/>
    <w:semiHidden/>
    <w:unhideWhenUsed/>
    <w:rsid w:val="00401B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1BC7"/>
    <w:rPr>
      <w:sz w:val="20"/>
      <w:szCs w:val="20"/>
    </w:rPr>
  </w:style>
  <w:style w:type="character" w:styleId="FootnoteReference">
    <w:name w:val="footnote reference"/>
    <w:basedOn w:val="DefaultParagraphFont"/>
    <w:uiPriority w:val="99"/>
    <w:semiHidden/>
    <w:unhideWhenUsed/>
    <w:rsid w:val="00401BC7"/>
    <w:rPr>
      <w:vertAlign w:val="superscript"/>
    </w:rPr>
  </w:style>
  <w:style w:type="character" w:styleId="FollowedHyperlink">
    <w:name w:val="FollowedHyperlink"/>
    <w:basedOn w:val="DefaultParagraphFont"/>
    <w:uiPriority w:val="99"/>
    <w:semiHidden/>
    <w:unhideWhenUsed/>
    <w:rsid w:val="00646F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78503">
      <w:bodyDiv w:val="1"/>
      <w:marLeft w:val="0"/>
      <w:marRight w:val="0"/>
      <w:marTop w:val="0"/>
      <w:marBottom w:val="0"/>
      <w:divBdr>
        <w:top w:val="none" w:sz="0" w:space="0" w:color="auto"/>
        <w:left w:val="none" w:sz="0" w:space="0" w:color="auto"/>
        <w:bottom w:val="none" w:sz="0" w:space="0" w:color="auto"/>
        <w:right w:val="none" w:sz="0" w:space="0" w:color="auto"/>
      </w:divBdr>
    </w:div>
    <w:div w:id="697857656">
      <w:bodyDiv w:val="1"/>
      <w:marLeft w:val="0"/>
      <w:marRight w:val="0"/>
      <w:marTop w:val="0"/>
      <w:marBottom w:val="0"/>
      <w:divBdr>
        <w:top w:val="none" w:sz="0" w:space="0" w:color="auto"/>
        <w:left w:val="none" w:sz="0" w:space="0" w:color="auto"/>
        <w:bottom w:val="none" w:sz="0" w:space="0" w:color="auto"/>
        <w:right w:val="none" w:sz="0" w:space="0" w:color="auto"/>
      </w:divBdr>
    </w:div>
    <w:div w:id="954405205">
      <w:bodyDiv w:val="1"/>
      <w:marLeft w:val="0"/>
      <w:marRight w:val="0"/>
      <w:marTop w:val="0"/>
      <w:marBottom w:val="0"/>
      <w:divBdr>
        <w:top w:val="none" w:sz="0" w:space="0" w:color="auto"/>
        <w:left w:val="none" w:sz="0" w:space="0" w:color="auto"/>
        <w:bottom w:val="none" w:sz="0" w:space="0" w:color="auto"/>
        <w:right w:val="none" w:sz="0" w:space="0" w:color="auto"/>
      </w:divBdr>
    </w:div>
    <w:div w:id="1211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sinessdictionary.com/definition/granted.html" TargetMode="External"/><Relationship Id="rId18" Type="http://schemas.openxmlformats.org/officeDocument/2006/relationships/hyperlink" Target="http://www.observator.org.al/odf-map/"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usinessdictionary.com/definition/privilege.html" TargetMode="External"/><Relationship Id="rId17" Type="http://schemas.openxmlformats.org/officeDocument/2006/relationships/hyperlink" Target="http://www.businessdictionary.com/definition/call.html"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businessdictionary.com/definition/duty.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inessdictionary.com/definition/legal-rights.html"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www.businessdictionary.com/definition/law.html" TargetMode="External"/><Relationship Id="rId23" Type="http://schemas.openxmlformats.org/officeDocument/2006/relationships/customXml" Target="../customXml/item2.xml"/><Relationship Id="rId10" Type="http://schemas.openxmlformats.org/officeDocument/2006/relationships/hyperlink" Target="http://www.businessdictionary.com/definition/entitled.html" TargetMode="External"/><Relationship Id="rId19" Type="http://schemas.openxmlformats.org/officeDocument/2006/relationships/hyperlink" Target="http://www.worldwewant2015.org/accountability2015" TargetMode="External"/><Relationship Id="rId4" Type="http://schemas.microsoft.com/office/2007/relationships/stylesWithEffects" Target="stylesWithEffects.xml"/><Relationship Id="rId9" Type="http://schemas.openxmlformats.org/officeDocument/2006/relationships/hyperlink" Target="http://www.businessdictionary.com/definition/person.html" TargetMode="External"/><Relationship Id="rId14" Type="http://schemas.openxmlformats.org/officeDocument/2006/relationships/hyperlink" Target="http://www.businessdictionary.com/definition/constituency.html" TargetMode="External"/><Relationship Id="rId22" Type="http://schemas.openxmlformats.org/officeDocument/2006/relationships/theme" Target="theme/theme1.xml"/><Relationship Id="rId27"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2015-07-30T19:00:00+00:00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1176</Value>
      <Value>1</Value>
      <Value>763</Value>
    </TaxCatchAll>
    <c4e2ab2cc9354bbf9064eeb465a566ea xmlns="1ed4137b-41b2-488b-8250-6d369ec27664">
      <Terms xmlns="http://schemas.microsoft.com/office/infopath/2007/PartnerControls"/>
    </c4e2ab2cc9354bbf9064eeb465a566ea>
    <UndpProjectNo xmlns="1ed4137b-41b2-488b-8250-6d369ec27664">00071765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ALB</TermName>
          <TermId xmlns="http://schemas.microsoft.com/office/infopath/2007/PartnerControls">e7390ae4-a8ff-47c4-ac36-ca7bf485c156</TermId>
        </TermInfo>
      </Terms>
    </gc6531b704974d528487414686b72f6f>
    <_dlc_DocId xmlns="f1161f5b-24a3-4c2d-bc81-44cb9325e8ee">ATLASPDC-4-35597</_dlc_DocId>
    <_dlc_DocIdUrl xmlns="f1161f5b-24a3-4c2d-bc81-44cb9325e8ee">
      <Url>https://info.undp.org/docs/pdc/_layouts/DocIdRedir.aspx?ID=ATLASPDC-4-35597</Url>
      <Description>ATLASPDC-4-35597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0FC6A4-EDEC-42FA-8C56-1D7BFCEB8723}"/>
</file>

<file path=customXml/itemProps2.xml><?xml version="1.0" encoding="utf-8"?>
<ds:datastoreItem xmlns:ds="http://schemas.openxmlformats.org/officeDocument/2006/customXml" ds:itemID="{01FF7A60-1360-486A-AE2B-6492886C75C6}"/>
</file>

<file path=customXml/itemProps3.xml><?xml version="1.0" encoding="utf-8"?>
<ds:datastoreItem xmlns:ds="http://schemas.openxmlformats.org/officeDocument/2006/customXml" ds:itemID="{59B47B3A-C87D-4C74-8B95-7BC744F50CE0}"/>
</file>

<file path=customXml/itemProps4.xml><?xml version="1.0" encoding="utf-8"?>
<ds:datastoreItem xmlns:ds="http://schemas.openxmlformats.org/officeDocument/2006/customXml" ds:itemID="{73065171-96D6-4DC0-A92D-C63014EF029F}"/>
</file>

<file path=customXml/itemProps5.xml><?xml version="1.0" encoding="utf-8"?>
<ds:datastoreItem xmlns:ds="http://schemas.openxmlformats.org/officeDocument/2006/customXml" ds:itemID="{FD7D4561-5E05-43E8-9E5B-93AB7370E784}"/>
</file>

<file path=customXml/itemProps6.xml><?xml version="1.0" encoding="utf-8"?>
<ds:datastoreItem xmlns:ds="http://schemas.openxmlformats.org/officeDocument/2006/customXml" ds:itemID="{009FA9F3-FDA7-435B-B0FE-5BCBC257DE27}"/>
</file>

<file path=docProps/app.xml><?xml version="1.0" encoding="utf-8"?>
<Properties xmlns="http://schemas.openxmlformats.org/officeDocument/2006/extended-properties" xmlns:vt="http://schemas.openxmlformats.org/officeDocument/2006/docPropsVTypes">
  <Template>Normal</Template>
  <TotalTime>20</TotalTime>
  <Pages>8</Pages>
  <Words>3116</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Fioralba Shkodra</dc:creator>
  <cp:lastModifiedBy>Fioralba Shkodra</cp:lastModifiedBy>
  <cp:revision>12</cp:revision>
  <cp:lastPrinted>2014-04-10T10:14:00Z</cp:lastPrinted>
  <dcterms:created xsi:type="dcterms:W3CDTF">2014-05-20T09:55:00Z</dcterms:created>
  <dcterms:modified xsi:type="dcterms:W3CDTF">2014-05-20T10:16:00Z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1176;#ALB|e7390ae4-a8ff-47c4-ac36-ca7bf485c156</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37263783-83b1-409d-8c1f-a4729dbf8880</vt:lpwstr>
  </property>
  <property fmtid="{D5CDD505-2E9C-101B-9397-08002B2CF9AE}" pid="18" name="URL">
    <vt:lpwstr/>
  </property>
  <property fmtid="{D5CDD505-2E9C-101B-9397-08002B2CF9AE}" pid="19" name="DocumentSetDescription">
    <vt:lpwstr/>
  </property>
</Properties>
</file>